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1A" w:rsidRDefault="00D21FCA" w:rsidP="00B41A1A">
      <w:pPr>
        <w:tabs>
          <w:tab w:val="left" w:pos="6005"/>
        </w:tabs>
        <w:jc w:val="center"/>
        <w:rPr>
          <w:ins w:id="0" w:author="Quazi Lopa" w:date="2017-09-25T14:12:00Z"/>
          <w:rFonts w:ascii="Times New Roman" w:hAnsi="Times New Roman" w:cs="Times New Roman"/>
          <w:b/>
          <w:bCs/>
          <w:color w:val="7030A0"/>
          <w:sz w:val="24"/>
        </w:rPr>
      </w:pPr>
      <w:r>
        <w:rPr>
          <w:rFonts w:ascii="Times New Roman" w:hAnsi="Times New Roman" w:cs="Times New Roman"/>
          <w:b/>
          <w:bCs/>
          <w:color w:val="7030A0"/>
          <w:sz w:val="24"/>
        </w:rPr>
        <w:t>I</w:t>
      </w:r>
      <w:r w:rsidR="00B41A1A" w:rsidRPr="00DA1F82">
        <w:rPr>
          <w:rFonts w:ascii="Times New Roman" w:hAnsi="Times New Roman" w:cs="Times New Roman"/>
          <w:b/>
          <w:bCs/>
          <w:color w:val="7030A0"/>
          <w:sz w:val="24"/>
        </w:rPr>
        <w:t xml:space="preserve">STANBUL INTERNATIONAL OMBUDSMAN CONFERENCE </w:t>
      </w:r>
    </w:p>
    <w:p w:rsidR="00492747" w:rsidRPr="00DA1F82" w:rsidRDefault="00492747" w:rsidP="00B41A1A">
      <w:pPr>
        <w:tabs>
          <w:tab w:val="left" w:pos="6005"/>
        </w:tabs>
        <w:jc w:val="center"/>
        <w:rPr>
          <w:rFonts w:ascii="Times New Roman" w:hAnsi="Times New Roman" w:cs="Times New Roman"/>
          <w:b/>
          <w:bCs/>
          <w:color w:val="7030A0"/>
          <w:sz w:val="24"/>
        </w:rPr>
      </w:pPr>
      <w:ins w:id="1" w:author="Quazi Lopa" w:date="2017-09-25T14:12:00Z">
        <w:r>
          <w:rPr>
            <w:rFonts w:ascii="Times New Roman" w:hAnsi="Times New Roman" w:cs="Times New Roman"/>
            <w:b/>
            <w:bCs/>
            <w:color w:val="7030A0"/>
            <w:sz w:val="24"/>
          </w:rPr>
          <w:t>Key Note Speech by Kazi Reazul Hoque</w:t>
        </w:r>
      </w:ins>
    </w:p>
    <w:p w:rsidR="000F602F" w:rsidRPr="00DA1F82" w:rsidRDefault="000F602F" w:rsidP="000F602F">
      <w:pPr>
        <w:tabs>
          <w:tab w:val="left" w:pos="6005"/>
        </w:tabs>
        <w:jc w:val="center"/>
        <w:rPr>
          <w:rFonts w:ascii="Times New Roman" w:hAnsi="Times New Roman" w:cs="Times New Roman"/>
          <w:b/>
          <w:color w:val="7030A0"/>
          <w:sz w:val="28"/>
          <w:szCs w:val="28"/>
        </w:rPr>
      </w:pPr>
      <w:del w:id="2" w:author="Quazi Lopa" w:date="2017-09-25T14:12:00Z">
        <w:r w:rsidRPr="00DA1F82" w:rsidDel="00492747">
          <w:rPr>
            <w:rFonts w:ascii="Times New Roman" w:hAnsi="Times New Roman" w:cs="Times New Roman"/>
            <w:b/>
            <w:color w:val="7030A0"/>
            <w:sz w:val="28"/>
            <w:szCs w:val="28"/>
          </w:rPr>
          <w:delText xml:space="preserve">onourable </w:delText>
        </w:r>
      </w:del>
      <w:r w:rsidRPr="00DA1F82">
        <w:rPr>
          <w:rFonts w:ascii="Times New Roman" w:hAnsi="Times New Roman" w:cs="Times New Roman"/>
          <w:b/>
          <w:color w:val="7030A0"/>
          <w:sz w:val="28"/>
          <w:szCs w:val="28"/>
        </w:rPr>
        <w:t xml:space="preserve">Chairman of the National Human Rights Commission </w:t>
      </w:r>
      <w:ins w:id="3" w:author="Quazi Lopa" w:date="2017-09-25T14:13:00Z">
        <w:r w:rsidR="00860F10">
          <w:rPr>
            <w:rFonts w:ascii="Times New Roman" w:hAnsi="Times New Roman" w:cs="Times New Roman"/>
            <w:b/>
            <w:color w:val="7030A0"/>
            <w:sz w:val="28"/>
            <w:szCs w:val="28"/>
          </w:rPr>
          <w:t>Bangladesh</w:t>
        </w:r>
      </w:ins>
    </w:p>
    <w:p w:rsidR="00B41A1A" w:rsidRPr="00DA1F82" w:rsidRDefault="00A41D04" w:rsidP="00B41A1A">
      <w:pPr>
        <w:tabs>
          <w:tab w:val="left" w:pos="6005"/>
        </w:tabs>
        <w:jc w:val="center"/>
        <w:rPr>
          <w:rFonts w:ascii="Times New Roman" w:hAnsi="Times New Roman" w:cs="Times New Roman"/>
          <w:b/>
          <w:color w:val="7030A0"/>
          <w:sz w:val="28"/>
          <w:szCs w:val="28"/>
        </w:rPr>
      </w:pPr>
      <w:ins w:id="4" w:author="Quazi Lopa" w:date="2017-09-25T14:12:00Z">
        <w:r>
          <w:rPr>
            <w:rFonts w:ascii="Times New Roman" w:hAnsi="Times New Roman" w:cs="Times New Roman"/>
            <w:b/>
            <w:color w:val="7030A0"/>
            <w:sz w:val="28"/>
            <w:szCs w:val="28"/>
          </w:rPr>
          <w:t>Title</w:t>
        </w:r>
      </w:ins>
      <w:del w:id="5" w:author="Quazi Lopa" w:date="2017-09-25T14:12:00Z">
        <w:r w:rsidR="00EA7E1C" w:rsidRPr="00DA1F82" w:rsidDel="00A41D04">
          <w:rPr>
            <w:rFonts w:ascii="Times New Roman" w:hAnsi="Times New Roman" w:cs="Times New Roman"/>
            <w:b/>
            <w:color w:val="7030A0"/>
            <w:sz w:val="28"/>
            <w:szCs w:val="28"/>
          </w:rPr>
          <w:delText>Focus area</w:delText>
        </w:r>
      </w:del>
      <w:r w:rsidR="00EA7E1C" w:rsidRPr="00DA1F82">
        <w:rPr>
          <w:rFonts w:ascii="Times New Roman" w:hAnsi="Times New Roman" w:cs="Times New Roman"/>
          <w:b/>
          <w:color w:val="7030A0"/>
          <w:sz w:val="28"/>
          <w:szCs w:val="28"/>
        </w:rPr>
        <w:t xml:space="preserve">: </w:t>
      </w:r>
      <w:r w:rsidR="00B41A1A" w:rsidRPr="00DA1F82">
        <w:rPr>
          <w:rFonts w:ascii="Times New Roman" w:hAnsi="Times New Roman" w:cs="Times New Roman"/>
          <w:b/>
          <w:color w:val="7030A0"/>
          <w:sz w:val="28"/>
          <w:szCs w:val="28"/>
        </w:rPr>
        <w:t xml:space="preserve">Fight against Racism, Xenophobia and Hate Speech: A case study of Rohingya </w:t>
      </w:r>
    </w:p>
    <w:p w:rsidR="00CB31A5" w:rsidRPr="00D1373B" w:rsidRDefault="00CB31A5" w:rsidP="00B41A1A">
      <w:pPr>
        <w:tabs>
          <w:tab w:val="left" w:pos="6005"/>
        </w:tabs>
        <w:jc w:val="center"/>
        <w:rPr>
          <w:rFonts w:ascii="Times New Roman" w:hAnsi="Times New Roman" w:cs="Times New Roman"/>
          <w:sz w:val="28"/>
          <w:szCs w:val="28"/>
        </w:rPr>
      </w:pPr>
    </w:p>
    <w:p w:rsidR="00EA7E1C" w:rsidRDefault="0068240F" w:rsidP="00AB4B6B">
      <w:p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Honourable Chairperson</w:t>
      </w:r>
      <w:r w:rsidR="00CB31A5" w:rsidRPr="00D1373B">
        <w:rPr>
          <w:rFonts w:ascii="Times New Roman" w:hAnsi="Times New Roman" w:cs="Times New Roman"/>
          <w:sz w:val="28"/>
          <w:szCs w:val="28"/>
        </w:rPr>
        <w:t xml:space="preserve">, </w:t>
      </w:r>
      <w:ins w:id="6" w:author="Quazi Lopa" w:date="2017-09-25T14:13:00Z">
        <w:r w:rsidR="00800026">
          <w:rPr>
            <w:rFonts w:ascii="Times New Roman" w:hAnsi="Times New Roman" w:cs="Times New Roman"/>
            <w:sz w:val="28"/>
            <w:szCs w:val="28"/>
          </w:rPr>
          <w:t>distinguished Ombudsmen</w:t>
        </w:r>
      </w:ins>
      <w:del w:id="7" w:author="Quazi Lopa" w:date="2017-09-25T14:13:00Z">
        <w:r w:rsidR="00AB4B6B" w:rsidRPr="00D1373B" w:rsidDel="00800026">
          <w:rPr>
            <w:rFonts w:ascii="Times New Roman" w:hAnsi="Times New Roman" w:cs="Times New Roman"/>
            <w:sz w:val="28"/>
            <w:szCs w:val="28"/>
          </w:rPr>
          <w:delText>respected panellist</w:delText>
        </w:r>
      </w:del>
      <w:r w:rsidR="00AB4B6B" w:rsidRPr="00D1373B">
        <w:rPr>
          <w:rFonts w:ascii="Times New Roman" w:hAnsi="Times New Roman" w:cs="Times New Roman"/>
          <w:sz w:val="28"/>
          <w:szCs w:val="28"/>
        </w:rPr>
        <w:t>,</w:t>
      </w:r>
      <w:ins w:id="8" w:author="Quazi Lopa" w:date="2017-09-25T14:13:00Z">
        <w:r w:rsidR="00800026">
          <w:rPr>
            <w:rFonts w:ascii="Times New Roman" w:hAnsi="Times New Roman" w:cs="Times New Roman"/>
            <w:sz w:val="28"/>
            <w:szCs w:val="28"/>
          </w:rPr>
          <w:t xml:space="preserve"> </w:t>
        </w:r>
      </w:ins>
      <w:ins w:id="9" w:author="Quazi Lopa" w:date="2017-09-25T14:14:00Z">
        <w:r w:rsidR="00800026">
          <w:rPr>
            <w:rFonts w:ascii="Times New Roman" w:hAnsi="Times New Roman" w:cs="Times New Roman"/>
            <w:sz w:val="28"/>
            <w:szCs w:val="28"/>
          </w:rPr>
          <w:t>panellist,</w:t>
        </w:r>
      </w:ins>
      <w:del w:id="10" w:author="Quazi Lopa" w:date="2017-09-25T14:14:00Z">
        <w:r w:rsidR="00AB4B6B" w:rsidRPr="00D1373B" w:rsidDel="00800026">
          <w:rPr>
            <w:rFonts w:ascii="Times New Roman" w:hAnsi="Times New Roman" w:cs="Times New Roman"/>
            <w:sz w:val="28"/>
            <w:szCs w:val="28"/>
          </w:rPr>
          <w:delText xml:space="preserve"> distinguish</w:delText>
        </w:r>
        <w:r w:rsidR="00111FE3" w:rsidDel="00800026">
          <w:rPr>
            <w:rFonts w:ascii="Times New Roman" w:hAnsi="Times New Roman" w:cs="Times New Roman"/>
            <w:sz w:val="28"/>
            <w:szCs w:val="28"/>
          </w:rPr>
          <w:delText xml:space="preserve">ed </w:delText>
        </w:r>
      </w:del>
      <w:ins w:id="11" w:author="Quazi Lopa" w:date="2017-09-25T14:14:00Z">
        <w:r w:rsidR="00800026">
          <w:rPr>
            <w:rFonts w:ascii="Times New Roman" w:hAnsi="Times New Roman" w:cs="Times New Roman"/>
            <w:sz w:val="28"/>
            <w:szCs w:val="28"/>
          </w:rPr>
          <w:t xml:space="preserve"> </w:t>
        </w:r>
      </w:ins>
      <w:r w:rsidRPr="00D1373B">
        <w:rPr>
          <w:rFonts w:ascii="Times New Roman" w:hAnsi="Times New Roman" w:cs="Times New Roman"/>
          <w:sz w:val="28"/>
          <w:szCs w:val="28"/>
        </w:rPr>
        <w:t>l</w:t>
      </w:r>
      <w:r w:rsidR="00CB31A5" w:rsidRPr="00D1373B">
        <w:rPr>
          <w:rFonts w:ascii="Times New Roman" w:hAnsi="Times New Roman" w:cs="Times New Roman"/>
          <w:sz w:val="28"/>
          <w:szCs w:val="28"/>
        </w:rPr>
        <w:t>adies</w:t>
      </w:r>
      <w:r w:rsidR="00111FE3">
        <w:rPr>
          <w:rFonts w:ascii="Times New Roman" w:hAnsi="Times New Roman" w:cs="Times New Roman"/>
          <w:sz w:val="28"/>
          <w:szCs w:val="28"/>
        </w:rPr>
        <w:t xml:space="preserve"> </w:t>
      </w:r>
      <w:r w:rsidRPr="00D1373B">
        <w:rPr>
          <w:rFonts w:ascii="Times New Roman" w:hAnsi="Times New Roman" w:cs="Times New Roman"/>
          <w:sz w:val="28"/>
          <w:szCs w:val="28"/>
        </w:rPr>
        <w:t>and g</w:t>
      </w:r>
      <w:r w:rsidR="00111FE3">
        <w:rPr>
          <w:rFonts w:ascii="Times New Roman" w:hAnsi="Times New Roman" w:cs="Times New Roman"/>
          <w:sz w:val="28"/>
          <w:szCs w:val="28"/>
        </w:rPr>
        <w:t>entleme</w:t>
      </w:r>
      <w:r w:rsidR="00EA7E1C" w:rsidRPr="00D1373B">
        <w:rPr>
          <w:rFonts w:ascii="Times New Roman" w:hAnsi="Times New Roman" w:cs="Times New Roman"/>
          <w:sz w:val="28"/>
          <w:szCs w:val="28"/>
        </w:rPr>
        <w:t xml:space="preserve">n, </w:t>
      </w:r>
    </w:p>
    <w:p w:rsidR="00ED5D48" w:rsidRPr="00D1373B" w:rsidRDefault="00ED5D48" w:rsidP="00AB4B6B">
      <w:pPr>
        <w:tabs>
          <w:tab w:val="left" w:pos="6005"/>
        </w:tabs>
        <w:jc w:val="both"/>
        <w:rPr>
          <w:rFonts w:ascii="Times New Roman" w:hAnsi="Times New Roman" w:cs="Times New Roman"/>
          <w:sz w:val="28"/>
          <w:szCs w:val="28"/>
        </w:rPr>
      </w:pPr>
      <w:r>
        <w:rPr>
          <w:rFonts w:ascii="Times New Roman" w:hAnsi="Times New Roman" w:cs="Times New Roman"/>
          <w:sz w:val="28"/>
          <w:szCs w:val="28"/>
        </w:rPr>
        <w:t>Assalamu’alaikum and very good morning to you all.</w:t>
      </w:r>
    </w:p>
    <w:p w:rsidR="00005606" w:rsidRDefault="00CB31A5" w:rsidP="00AB4B6B">
      <w:p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 xml:space="preserve">Allow me to start by </w:t>
      </w:r>
      <w:r w:rsidR="004153C6" w:rsidRPr="00D1373B">
        <w:rPr>
          <w:rFonts w:ascii="Times New Roman" w:hAnsi="Times New Roman" w:cs="Times New Roman"/>
          <w:sz w:val="28"/>
          <w:szCs w:val="28"/>
        </w:rPr>
        <w:t>conveying greetings</w:t>
      </w:r>
      <w:r w:rsidRPr="00D1373B">
        <w:rPr>
          <w:rFonts w:ascii="Times New Roman" w:hAnsi="Times New Roman" w:cs="Times New Roman"/>
          <w:sz w:val="28"/>
          <w:szCs w:val="28"/>
        </w:rPr>
        <w:t xml:space="preserve"> from the National Human Rights Commission Bangladesh. I am very pleased to be </w:t>
      </w:r>
      <w:r w:rsidR="00111FE3">
        <w:rPr>
          <w:rFonts w:ascii="Times New Roman" w:hAnsi="Times New Roman" w:cs="Times New Roman"/>
          <w:sz w:val="28"/>
          <w:szCs w:val="28"/>
        </w:rPr>
        <w:t xml:space="preserve">a </w:t>
      </w:r>
      <w:r w:rsidRPr="00D1373B">
        <w:rPr>
          <w:rFonts w:ascii="Times New Roman" w:hAnsi="Times New Roman" w:cs="Times New Roman"/>
          <w:sz w:val="28"/>
          <w:szCs w:val="28"/>
        </w:rPr>
        <w:t>part of this endeavour</w:t>
      </w:r>
      <w:del w:id="12" w:author="BANGLADESH CONSULATE" w:date="2017-09-25T17:42:00Z">
        <w:r w:rsidR="004153C6" w:rsidRPr="00D1373B" w:rsidDel="00F96ABF">
          <w:rPr>
            <w:rFonts w:ascii="Times New Roman" w:hAnsi="Times New Roman" w:cs="Times New Roman"/>
            <w:sz w:val="28"/>
            <w:szCs w:val="28"/>
          </w:rPr>
          <w:delText xml:space="preserve"> and</w:delText>
        </w:r>
      </w:del>
      <w:r w:rsidR="004153C6" w:rsidRPr="00D1373B">
        <w:rPr>
          <w:rFonts w:ascii="Times New Roman" w:hAnsi="Times New Roman" w:cs="Times New Roman"/>
          <w:sz w:val="28"/>
          <w:szCs w:val="28"/>
        </w:rPr>
        <w:t xml:space="preserve"> </w:t>
      </w:r>
      <w:r w:rsidR="00B93E7A">
        <w:rPr>
          <w:rFonts w:ascii="Times New Roman" w:hAnsi="Times New Roman" w:cs="Times New Roman"/>
          <w:sz w:val="28"/>
          <w:szCs w:val="28"/>
        </w:rPr>
        <w:t>. Le</w:t>
      </w:r>
      <w:r w:rsidR="004153C6" w:rsidRPr="00D1373B">
        <w:rPr>
          <w:rFonts w:ascii="Times New Roman" w:hAnsi="Times New Roman" w:cs="Times New Roman"/>
          <w:sz w:val="28"/>
          <w:szCs w:val="28"/>
        </w:rPr>
        <w:t>t me thank</w:t>
      </w:r>
      <w:r w:rsidR="00005606" w:rsidRPr="00D1373B">
        <w:rPr>
          <w:rFonts w:ascii="Times New Roman" w:hAnsi="Times New Roman" w:cs="Times New Roman"/>
          <w:sz w:val="28"/>
          <w:szCs w:val="28"/>
        </w:rPr>
        <w:t xml:space="preserve"> the organizers </w:t>
      </w:r>
      <w:r w:rsidR="004A3D88" w:rsidRPr="00D1373B">
        <w:rPr>
          <w:rFonts w:ascii="Times New Roman" w:hAnsi="Times New Roman" w:cs="Times New Roman"/>
          <w:sz w:val="28"/>
          <w:szCs w:val="28"/>
        </w:rPr>
        <w:t>f</w:t>
      </w:r>
      <w:r w:rsidR="00005606" w:rsidRPr="00D1373B">
        <w:rPr>
          <w:rFonts w:ascii="Times New Roman" w:hAnsi="Times New Roman" w:cs="Times New Roman"/>
          <w:sz w:val="28"/>
          <w:szCs w:val="28"/>
        </w:rPr>
        <w:t>or inviting me</w:t>
      </w:r>
      <w:r w:rsidR="00B93E7A">
        <w:rPr>
          <w:rFonts w:ascii="Times New Roman" w:hAnsi="Times New Roman" w:cs="Times New Roman"/>
          <w:sz w:val="28"/>
          <w:szCs w:val="28"/>
        </w:rPr>
        <w:t xml:space="preserve"> and</w:t>
      </w:r>
      <w:ins w:id="13" w:author="BANGLADESH CONSULATE" w:date="2017-09-25T17:42:00Z">
        <w:r w:rsidR="00F96ABF">
          <w:rPr>
            <w:rFonts w:ascii="Times New Roman" w:hAnsi="Times New Roman" w:cs="Times New Roman"/>
            <w:sz w:val="28"/>
            <w:szCs w:val="28"/>
          </w:rPr>
          <w:t xml:space="preserve"> also</w:t>
        </w:r>
      </w:ins>
      <w:r w:rsidR="00B93E7A">
        <w:rPr>
          <w:rFonts w:ascii="Times New Roman" w:hAnsi="Times New Roman" w:cs="Times New Roman"/>
          <w:sz w:val="28"/>
          <w:szCs w:val="28"/>
        </w:rPr>
        <w:t xml:space="preserve"> for the</w:t>
      </w:r>
      <w:ins w:id="14" w:author="BANGLADESH CONSULATE" w:date="2017-09-25T17:42:00Z">
        <w:r w:rsidR="00F96ABF">
          <w:rPr>
            <w:rFonts w:ascii="Times New Roman" w:hAnsi="Times New Roman" w:cs="Times New Roman"/>
            <w:sz w:val="28"/>
            <w:szCs w:val="28"/>
          </w:rPr>
          <w:t>ir</w:t>
        </w:r>
      </w:ins>
      <w:r w:rsidR="00B93E7A">
        <w:rPr>
          <w:rFonts w:ascii="Times New Roman" w:hAnsi="Times New Roman" w:cs="Times New Roman"/>
          <w:sz w:val="28"/>
          <w:szCs w:val="28"/>
        </w:rPr>
        <w:t xml:space="preserve"> </w:t>
      </w:r>
      <w:r w:rsidR="00614A01">
        <w:rPr>
          <w:rFonts w:ascii="Times New Roman" w:hAnsi="Times New Roman" w:cs="Times New Roman"/>
          <w:sz w:val="28"/>
          <w:szCs w:val="28"/>
        </w:rPr>
        <w:t>warm reception and gracious hospitality</w:t>
      </w:r>
      <w:del w:id="15" w:author="BANGLADESH CONSULATE" w:date="2017-09-25T17:42:00Z">
        <w:r w:rsidR="00B93E7A" w:rsidDel="00F96ABF">
          <w:rPr>
            <w:rFonts w:ascii="Times New Roman" w:hAnsi="Times New Roman" w:cs="Times New Roman"/>
            <w:sz w:val="28"/>
            <w:szCs w:val="28"/>
          </w:rPr>
          <w:delText xml:space="preserve"> accorded to me</w:delText>
        </w:r>
      </w:del>
      <w:r w:rsidR="00005606" w:rsidRPr="00D1373B">
        <w:rPr>
          <w:rFonts w:ascii="Times New Roman" w:hAnsi="Times New Roman" w:cs="Times New Roman"/>
          <w:sz w:val="28"/>
          <w:szCs w:val="28"/>
        </w:rPr>
        <w:t xml:space="preserve">. </w:t>
      </w:r>
    </w:p>
    <w:p w:rsidR="00805C2B" w:rsidRPr="00D1373B" w:rsidRDefault="00805C2B" w:rsidP="00AB4B6B">
      <w:pPr>
        <w:tabs>
          <w:tab w:val="left" w:pos="6005"/>
        </w:tabs>
        <w:jc w:val="both"/>
        <w:rPr>
          <w:rFonts w:ascii="Times New Roman" w:hAnsi="Times New Roman" w:cs="Times New Roman"/>
          <w:sz w:val="28"/>
          <w:szCs w:val="28"/>
        </w:rPr>
      </w:pPr>
      <w:r>
        <w:rPr>
          <w:rFonts w:ascii="Times New Roman" w:hAnsi="Times New Roman" w:cs="Times New Roman"/>
          <w:sz w:val="28"/>
          <w:szCs w:val="28"/>
        </w:rPr>
        <w:t>Today I would like to present you a case study which contains all the ingredients of racism, xenophobia and hate speech.</w:t>
      </w:r>
      <w:r w:rsidR="00ED5D48">
        <w:rPr>
          <w:rFonts w:ascii="Times New Roman" w:hAnsi="Times New Roman" w:cs="Times New Roman"/>
          <w:sz w:val="28"/>
          <w:szCs w:val="28"/>
        </w:rPr>
        <w:t xml:space="preserve"> I do not find any issue other than Rohingya crisis in the contemporary world that could do the full justice to the title of this particular session.</w:t>
      </w:r>
    </w:p>
    <w:p w:rsidR="00E921D7" w:rsidRPr="00D1373B" w:rsidRDefault="00E921D7" w:rsidP="00AB4B6B">
      <w:p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 xml:space="preserve">Before I proceed with my </w:t>
      </w:r>
      <w:del w:id="16" w:author="BANGLADESH CONSULATE" w:date="2017-09-25T17:42:00Z">
        <w:r w:rsidRPr="00D1373B" w:rsidDel="00F96ABF">
          <w:rPr>
            <w:rFonts w:ascii="Times New Roman" w:hAnsi="Times New Roman" w:cs="Times New Roman"/>
            <w:sz w:val="28"/>
            <w:szCs w:val="28"/>
          </w:rPr>
          <w:delText xml:space="preserve">deliberations </w:delText>
        </w:r>
        <w:r w:rsidR="00B93E7A" w:rsidDel="00F96ABF">
          <w:rPr>
            <w:rFonts w:ascii="Times New Roman" w:hAnsi="Times New Roman" w:cs="Times New Roman"/>
            <w:sz w:val="28"/>
            <w:szCs w:val="28"/>
          </w:rPr>
          <w:delText>,</w:delText>
        </w:r>
      </w:del>
      <w:ins w:id="17" w:author="BANGLADESH CONSULATE" w:date="2017-09-25T17:42:00Z">
        <w:r w:rsidR="00F96ABF" w:rsidRPr="00D1373B">
          <w:rPr>
            <w:rFonts w:ascii="Times New Roman" w:hAnsi="Times New Roman" w:cs="Times New Roman"/>
            <w:sz w:val="28"/>
            <w:szCs w:val="28"/>
          </w:rPr>
          <w:t>deliberations,</w:t>
        </w:r>
      </w:ins>
      <w:r w:rsidR="00B93E7A">
        <w:rPr>
          <w:rFonts w:ascii="Times New Roman" w:hAnsi="Times New Roman" w:cs="Times New Roman"/>
          <w:sz w:val="28"/>
          <w:szCs w:val="28"/>
        </w:rPr>
        <w:t xml:space="preserve"> allow me to place it on</w:t>
      </w:r>
      <w:r w:rsidRPr="00D1373B">
        <w:rPr>
          <w:rFonts w:ascii="Times New Roman" w:hAnsi="Times New Roman" w:cs="Times New Roman"/>
          <w:sz w:val="28"/>
          <w:szCs w:val="28"/>
        </w:rPr>
        <w:t xml:space="preserve"> record our heartfelt appreciation and deep gratitude to</w:t>
      </w:r>
      <w:r w:rsidR="00F553C0" w:rsidRPr="00D1373B">
        <w:rPr>
          <w:rFonts w:ascii="Times New Roman" w:hAnsi="Times New Roman" w:cs="Times New Roman"/>
          <w:sz w:val="28"/>
          <w:szCs w:val="28"/>
        </w:rPr>
        <w:t xml:space="preserve"> the people of Turkey, His</w:t>
      </w:r>
      <w:r w:rsidRPr="00D1373B">
        <w:rPr>
          <w:rFonts w:ascii="Times New Roman" w:hAnsi="Times New Roman" w:cs="Times New Roman"/>
          <w:sz w:val="28"/>
          <w:szCs w:val="28"/>
        </w:rPr>
        <w:t xml:space="preserve"> Excellency the President of the Republic</w:t>
      </w:r>
      <w:r w:rsidR="009712FD" w:rsidRPr="00D1373B">
        <w:rPr>
          <w:rFonts w:ascii="Times New Roman" w:hAnsi="Times New Roman" w:cs="Times New Roman"/>
          <w:sz w:val="28"/>
          <w:szCs w:val="28"/>
        </w:rPr>
        <w:t xml:space="preserve"> of Turkey</w:t>
      </w:r>
      <w:r w:rsidR="00F553C0" w:rsidRPr="00D1373B">
        <w:rPr>
          <w:rFonts w:ascii="Times New Roman" w:hAnsi="Times New Roman" w:cs="Times New Roman"/>
          <w:sz w:val="28"/>
          <w:szCs w:val="28"/>
        </w:rPr>
        <w:t xml:space="preserve">,Mr. Recep Tayyip Erdoğan and </w:t>
      </w:r>
      <w:r w:rsidR="009712FD" w:rsidRPr="00D1373B">
        <w:rPr>
          <w:rFonts w:ascii="Times New Roman" w:hAnsi="Times New Roman" w:cs="Times New Roman"/>
          <w:sz w:val="28"/>
          <w:szCs w:val="28"/>
        </w:rPr>
        <w:t>the First</w:t>
      </w:r>
      <w:r w:rsidR="00F553C0" w:rsidRPr="00D1373B">
        <w:rPr>
          <w:rFonts w:ascii="Times New Roman" w:hAnsi="Times New Roman" w:cs="Times New Roman"/>
          <w:sz w:val="28"/>
          <w:szCs w:val="28"/>
        </w:rPr>
        <w:t xml:space="preserve"> Lady, for their overwhelming support </w:t>
      </w:r>
      <w:r w:rsidR="00353F88" w:rsidRPr="00D1373B">
        <w:rPr>
          <w:rFonts w:ascii="Times New Roman" w:hAnsi="Times New Roman" w:cs="Times New Roman"/>
          <w:sz w:val="28"/>
          <w:szCs w:val="28"/>
        </w:rPr>
        <w:t>to</w:t>
      </w:r>
      <w:r w:rsidR="00B93E7A">
        <w:rPr>
          <w:rFonts w:ascii="Times New Roman" w:hAnsi="Times New Roman" w:cs="Times New Roman"/>
          <w:sz w:val="28"/>
          <w:szCs w:val="28"/>
        </w:rPr>
        <w:t>wards</w:t>
      </w:r>
      <w:r w:rsidR="00353F88" w:rsidRPr="00D1373B">
        <w:rPr>
          <w:rFonts w:ascii="Times New Roman" w:hAnsi="Times New Roman" w:cs="Times New Roman"/>
          <w:sz w:val="28"/>
          <w:szCs w:val="28"/>
        </w:rPr>
        <w:t xml:space="preserve"> address</w:t>
      </w:r>
      <w:r w:rsidR="00B93E7A">
        <w:rPr>
          <w:rFonts w:ascii="Times New Roman" w:hAnsi="Times New Roman" w:cs="Times New Roman"/>
          <w:sz w:val="28"/>
          <w:szCs w:val="28"/>
        </w:rPr>
        <w:t>ing</w:t>
      </w:r>
      <w:r w:rsidR="00353F88" w:rsidRPr="00D1373B">
        <w:rPr>
          <w:rFonts w:ascii="Times New Roman" w:hAnsi="Times New Roman" w:cs="Times New Roman"/>
          <w:sz w:val="28"/>
          <w:szCs w:val="28"/>
        </w:rPr>
        <w:t xml:space="preserve"> the Rohingya crisis. </w:t>
      </w:r>
    </w:p>
    <w:p w:rsidR="00924C3A" w:rsidRDefault="00924C3A" w:rsidP="00F017B2">
      <w:pPr>
        <w:tabs>
          <w:tab w:val="left" w:pos="6005"/>
        </w:tabs>
        <w:jc w:val="both"/>
        <w:rPr>
          <w:ins w:id="18" w:author="Quazi Lopa" w:date="2017-09-25T14:14:00Z"/>
          <w:rFonts w:ascii="Times New Roman" w:hAnsi="Times New Roman" w:cs="Times New Roman"/>
          <w:sz w:val="28"/>
          <w:szCs w:val="28"/>
        </w:rPr>
      </w:pPr>
      <w:ins w:id="19" w:author="Quazi Lopa" w:date="2017-09-25T14:14:00Z">
        <w:r>
          <w:rPr>
            <w:rFonts w:ascii="Times New Roman" w:hAnsi="Times New Roman" w:cs="Times New Roman"/>
            <w:sz w:val="28"/>
            <w:szCs w:val="28"/>
          </w:rPr>
          <w:t>Ladies and Gentlemen,</w:t>
        </w:r>
      </w:ins>
    </w:p>
    <w:p w:rsidR="00353F88" w:rsidRPr="00D1373B" w:rsidDel="00924C3A" w:rsidRDefault="00924C3A" w:rsidP="00AB4B6B">
      <w:pPr>
        <w:tabs>
          <w:tab w:val="left" w:pos="6005"/>
        </w:tabs>
        <w:jc w:val="both"/>
        <w:rPr>
          <w:del w:id="20" w:author="Quazi Lopa" w:date="2017-09-25T14:14:00Z"/>
          <w:rFonts w:ascii="Times New Roman" w:hAnsi="Times New Roman" w:cs="Times New Roman"/>
          <w:sz w:val="28"/>
          <w:szCs w:val="28"/>
        </w:rPr>
      </w:pPr>
      <w:ins w:id="21" w:author="Quazi Lopa" w:date="2017-09-25T14:14:00Z">
        <w:r>
          <w:rPr>
            <w:rFonts w:ascii="Times New Roman" w:hAnsi="Times New Roman" w:cs="Times New Roman"/>
            <w:sz w:val="28"/>
            <w:szCs w:val="28"/>
          </w:rPr>
          <w:t xml:space="preserve">The documentary </w:t>
        </w:r>
      </w:ins>
      <w:ins w:id="22" w:author="Quazi Lopa" w:date="2017-09-25T14:15:00Z">
        <w:r>
          <w:rPr>
            <w:rFonts w:ascii="Times New Roman" w:hAnsi="Times New Roman" w:cs="Times New Roman"/>
            <w:sz w:val="28"/>
            <w:szCs w:val="28"/>
          </w:rPr>
          <w:t xml:space="preserve">you have just </w:t>
        </w:r>
        <w:del w:id="23" w:author="BANGLADESH CONSULATE" w:date="2017-09-25T17:44:00Z">
          <w:r w:rsidDel="00F96ABF">
            <w:rPr>
              <w:rFonts w:ascii="Times New Roman" w:hAnsi="Times New Roman" w:cs="Times New Roman"/>
              <w:sz w:val="28"/>
              <w:szCs w:val="28"/>
            </w:rPr>
            <w:delText>witnessed,</w:delText>
          </w:r>
        </w:del>
      </w:ins>
      <w:ins w:id="24" w:author="BANGLADESH CONSULATE" w:date="2017-09-25T17:44:00Z">
        <w:r w:rsidR="00F96ABF">
          <w:rPr>
            <w:rFonts w:ascii="Times New Roman" w:hAnsi="Times New Roman" w:cs="Times New Roman"/>
            <w:sz w:val="28"/>
            <w:szCs w:val="28"/>
          </w:rPr>
          <w:t>witnessed</w:t>
        </w:r>
      </w:ins>
      <w:ins w:id="25" w:author="Quazi Lopa" w:date="2017-09-25T14:15:00Z">
        <w:r>
          <w:rPr>
            <w:rFonts w:ascii="Times New Roman" w:hAnsi="Times New Roman" w:cs="Times New Roman"/>
            <w:sz w:val="28"/>
            <w:szCs w:val="28"/>
          </w:rPr>
          <w:t xml:space="preserve"> carries the footage of persecution of Myanmar Army and Security Forces</w:t>
        </w:r>
      </w:ins>
      <w:ins w:id="26" w:author="Quazi Lopa" w:date="2017-09-25T14:16:00Z">
        <w:r>
          <w:rPr>
            <w:rFonts w:ascii="Times New Roman" w:hAnsi="Times New Roman" w:cs="Times New Roman"/>
            <w:sz w:val="28"/>
            <w:szCs w:val="28"/>
          </w:rPr>
          <w:t xml:space="preserve"> on the Muslim ethnic community of Rakhaine State of Myanmar.</w:t>
        </w:r>
      </w:ins>
      <w:ins w:id="27" w:author="Quazi Lopa" w:date="2017-09-25T14:17:00Z">
        <w:r>
          <w:rPr>
            <w:rFonts w:ascii="Times New Roman" w:hAnsi="Times New Roman" w:cs="Times New Roman"/>
            <w:sz w:val="28"/>
            <w:szCs w:val="28"/>
          </w:rPr>
          <w:t xml:space="preserve"> This is extreme violation of human rights/ crime against humanity. </w:t>
        </w:r>
        <w:r w:rsidR="0051522A">
          <w:rPr>
            <w:rFonts w:ascii="Times New Roman" w:hAnsi="Times New Roman" w:cs="Times New Roman"/>
            <w:sz w:val="28"/>
            <w:szCs w:val="28"/>
          </w:rPr>
          <w:t xml:space="preserve">In my opinion, </w:t>
        </w:r>
      </w:ins>
      <w:ins w:id="28" w:author="Quazi Lopa" w:date="2017-09-25T14:18:00Z">
        <w:r w:rsidR="0051522A">
          <w:rPr>
            <w:rFonts w:ascii="Times New Roman" w:hAnsi="Times New Roman" w:cs="Times New Roman"/>
            <w:sz w:val="28"/>
            <w:szCs w:val="28"/>
          </w:rPr>
          <w:t xml:space="preserve">crime against humanity is only possible when Racism, </w:t>
        </w:r>
      </w:ins>
      <w:ins w:id="29" w:author="Quazi Lopa" w:date="2017-09-25T14:19:00Z">
        <w:r w:rsidR="0051522A">
          <w:rPr>
            <w:rFonts w:ascii="Times New Roman" w:hAnsi="Times New Roman" w:cs="Times New Roman"/>
            <w:sz w:val="28"/>
            <w:szCs w:val="28"/>
          </w:rPr>
          <w:t xml:space="preserve">Xenophobia and Hate Speech are practiced in extremely high doses. The case study I have chosen </w:t>
        </w:r>
      </w:ins>
      <w:ins w:id="30" w:author="Quazi Lopa" w:date="2017-09-25T14:20:00Z">
        <w:r w:rsidR="0051522A">
          <w:rPr>
            <w:rFonts w:ascii="Times New Roman" w:hAnsi="Times New Roman" w:cs="Times New Roman"/>
            <w:sz w:val="28"/>
            <w:szCs w:val="28"/>
          </w:rPr>
          <w:t xml:space="preserve">to discuss today has all these ingredients. In fact, </w:t>
        </w:r>
      </w:ins>
      <w:ins w:id="31" w:author="Quazi Lopa" w:date="2017-09-25T14:21:00Z">
        <w:r w:rsidR="0051522A">
          <w:rPr>
            <w:rFonts w:ascii="Times New Roman" w:hAnsi="Times New Roman" w:cs="Times New Roman"/>
            <w:sz w:val="28"/>
            <w:szCs w:val="28"/>
          </w:rPr>
          <w:t xml:space="preserve">the High Commissioner for Humanitarian </w:t>
        </w:r>
        <w:r w:rsidR="009A0B0E">
          <w:rPr>
            <w:rFonts w:ascii="Times New Roman" w:hAnsi="Times New Roman" w:cs="Times New Roman"/>
            <w:sz w:val="28"/>
            <w:szCs w:val="28"/>
          </w:rPr>
          <w:t>Rights termed the plight of Rohingya as a ‘T</w:t>
        </w:r>
      </w:ins>
      <w:ins w:id="32" w:author="Quazi Lopa" w:date="2017-09-25T14:22:00Z">
        <w:r w:rsidR="009A0B0E">
          <w:rPr>
            <w:rFonts w:ascii="Times New Roman" w:hAnsi="Times New Roman" w:cs="Times New Roman"/>
            <w:sz w:val="28"/>
            <w:szCs w:val="28"/>
          </w:rPr>
          <w:t xml:space="preserve">ext-Book Example of Genocide’. The UN Secretary General has </w:t>
        </w:r>
      </w:ins>
      <w:ins w:id="33" w:author="Quazi Lopa" w:date="2017-09-25T14:23:00Z">
        <w:r w:rsidR="009A0B0E">
          <w:rPr>
            <w:rFonts w:ascii="Times New Roman" w:hAnsi="Times New Roman" w:cs="Times New Roman"/>
            <w:sz w:val="28"/>
            <w:szCs w:val="28"/>
          </w:rPr>
          <w:t xml:space="preserve">also </w:t>
        </w:r>
      </w:ins>
      <w:ins w:id="34" w:author="Quazi Lopa" w:date="2017-09-25T14:22:00Z">
        <w:r w:rsidR="009A0B0E">
          <w:rPr>
            <w:rFonts w:ascii="Times New Roman" w:hAnsi="Times New Roman" w:cs="Times New Roman"/>
            <w:sz w:val="28"/>
            <w:szCs w:val="28"/>
          </w:rPr>
          <w:t xml:space="preserve">called it a Text </w:t>
        </w:r>
      </w:ins>
      <w:ins w:id="35" w:author="Quazi Lopa" w:date="2017-09-25T14:23:00Z">
        <w:r w:rsidR="009A0B0E">
          <w:rPr>
            <w:rFonts w:ascii="Times New Roman" w:hAnsi="Times New Roman" w:cs="Times New Roman"/>
            <w:sz w:val="28"/>
            <w:szCs w:val="28"/>
          </w:rPr>
          <w:t>Book example Ethnic cleansing.</w:t>
        </w:r>
      </w:ins>
      <w:ins w:id="36" w:author="Quazi Lopa" w:date="2017-09-25T14:24:00Z">
        <w:r w:rsidR="005B7EFF">
          <w:rPr>
            <w:rFonts w:ascii="Times New Roman" w:hAnsi="Times New Roman" w:cs="Times New Roman"/>
            <w:sz w:val="28"/>
            <w:szCs w:val="28"/>
          </w:rPr>
          <w:t xml:space="preserve"> In </w:t>
        </w:r>
      </w:ins>
      <w:del w:id="37" w:author="Quazi Lopa" w:date="2017-09-25T14:14:00Z">
        <w:r w:rsidR="009712FD" w:rsidRPr="00D1373B" w:rsidDel="00924C3A">
          <w:rPr>
            <w:rFonts w:ascii="Times New Roman" w:hAnsi="Times New Roman" w:cs="Times New Roman"/>
            <w:sz w:val="28"/>
            <w:szCs w:val="28"/>
          </w:rPr>
          <w:delText xml:space="preserve">Now let me proceed with my formal </w:delText>
        </w:r>
        <w:r w:rsidR="00D1373B" w:rsidRPr="00D1373B" w:rsidDel="00924C3A">
          <w:rPr>
            <w:rFonts w:ascii="Times New Roman" w:hAnsi="Times New Roman" w:cs="Times New Roman"/>
            <w:sz w:val="28"/>
            <w:szCs w:val="28"/>
          </w:rPr>
          <w:delText>speech.</w:delText>
        </w:r>
      </w:del>
    </w:p>
    <w:p w:rsidR="00AB4B6B" w:rsidRPr="00D1373B" w:rsidDel="00924C3A" w:rsidRDefault="00AB4B6B" w:rsidP="00AB4B6B">
      <w:pPr>
        <w:tabs>
          <w:tab w:val="left" w:pos="6005"/>
        </w:tabs>
        <w:jc w:val="both"/>
        <w:rPr>
          <w:del w:id="38" w:author="Quazi Lopa" w:date="2017-09-25T14:14:00Z"/>
          <w:rFonts w:ascii="Times New Roman" w:hAnsi="Times New Roman" w:cs="Times New Roman"/>
          <w:sz w:val="28"/>
          <w:szCs w:val="28"/>
        </w:rPr>
      </w:pPr>
      <w:del w:id="39" w:author="Quazi Lopa" w:date="2017-09-25T14:14:00Z">
        <w:r w:rsidRPr="00D1373B" w:rsidDel="00924C3A">
          <w:rPr>
            <w:rFonts w:ascii="Times New Roman" w:hAnsi="Times New Roman" w:cs="Times New Roman"/>
            <w:sz w:val="28"/>
            <w:szCs w:val="28"/>
          </w:rPr>
          <w:delText>A picture is worth a thousand words –  a documentary I would say is more or equally effective. The Documentary you just</w:delText>
        </w:r>
        <w:r w:rsidR="00111FE3" w:rsidDel="00924C3A">
          <w:rPr>
            <w:rFonts w:ascii="Times New Roman" w:hAnsi="Times New Roman" w:cs="Times New Roman"/>
            <w:sz w:val="28"/>
            <w:szCs w:val="28"/>
          </w:rPr>
          <w:delText xml:space="preserve"> witnessed</w:delText>
        </w:r>
        <w:r w:rsidR="000863CC" w:rsidRPr="00D1373B" w:rsidDel="00924C3A">
          <w:rPr>
            <w:rFonts w:ascii="Times New Roman" w:hAnsi="Times New Roman" w:cs="Times New Roman"/>
            <w:sz w:val="28"/>
            <w:szCs w:val="28"/>
          </w:rPr>
          <w:delText xml:space="preserve"> carries </w:delText>
        </w:r>
        <w:r w:rsidRPr="00D1373B" w:rsidDel="00924C3A">
          <w:rPr>
            <w:rFonts w:ascii="Times New Roman" w:hAnsi="Times New Roman" w:cs="Times New Roman"/>
            <w:sz w:val="28"/>
            <w:szCs w:val="28"/>
          </w:rPr>
          <w:delText>footage of the recent influx documented on the 9</w:delText>
        </w:r>
        <w:r w:rsidRPr="00D1373B" w:rsidDel="00924C3A">
          <w:rPr>
            <w:rFonts w:ascii="Times New Roman" w:hAnsi="Times New Roman" w:cs="Times New Roman"/>
            <w:sz w:val="28"/>
            <w:szCs w:val="28"/>
            <w:vertAlign w:val="superscript"/>
          </w:rPr>
          <w:delText>th</w:delText>
        </w:r>
        <w:r w:rsidRPr="00D1373B" w:rsidDel="00924C3A">
          <w:rPr>
            <w:rFonts w:ascii="Times New Roman" w:hAnsi="Times New Roman" w:cs="Times New Roman"/>
            <w:sz w:val="28"/>
            <w:szCs w:val="28"/>
          </w:rPr>
          <w:delText xml:space="preserve"> to 11</w:delText>
        </w:r>
        <w:r w:rsidRPr="00D1373B" w:rsidDel="00924C3A">
          <w:rPr>
            <w:rFonts w:ascii="Times New Roman" w:hAnsi="Times New Roman" w:cs="Times New Roman"/>
            <w:sz w:val="28"/>
            <w:szCs w:val="28"/>
            <w:vertAlign w:val="superscript"/>
          </w:rPr>
          <w:delText>th</w:delText>
        </w:r>
        <w:r w:rsidRPr="00D1373B" w:rsidDel="00924C3A">
          <w:rPr>
            <w:rFonts w:ascii="Times New Roman" w:hAnsi="Times New Roman" w:cs="Times New Roman"/>
            <w:sz w:val="28"/>
            <w:szCs w:val="28"/>
          </w:rPr>
          <w:delText xml:space="preserve"> September and footage from the influx in October 2016 documented in February this year. </w:delText>
        </w:r>
      </w:del>
    </w:p>
    <w:p w:rsidR="00AB4B6B" w:rsidRPr="00DA1F82" w:rsidDel="00924C3A" w:rsidRDefault="00AB4B6B" w:rsidP="00AB4B6B">
      <w:pPr>
        <w:tabs>
          <w:tab w:val="left" w:pos="6005"/>
        </w:tabs>
        <w:jc w:val="both"/>
        <w:rPr>
          <w:del w:id="40" w:author="Quazi Lopa" w:date="2017-09-25T14:14:00Z"/>
          <w:rFonts w:ascii="Times New Roman" w:hAnsi="Times New Roman" w:cs="Times New Roman"/>
          <w:color w:val="7030A0"/>
          <w:sz w:val="28"/>
          <w:szCs w:val="28"/>
        </w:rPr>
      </w:pPr>
      <w:del w:id="41" w:author="Quazi Lopa" w:date="2017-09-25T14:14:00Z">
        <w:r w:rsidRPr="00DA1F82" w:rsidDel="00924C3A">
          <w:rPr>
            <w:rFonts w:ascii="Times New Roman" w:hAnsi="Times New Roman" w:cs="Times New Roman"/>
            <w:color w:val="7030A0"/>
            <w:sz w:val="28"/>
            <w:szCs w:val="28"/>
          </w:rPr>
          <w:delText xml:space="preserve">Ladies and Gentleman </w:delText>
        </w:r>
      </w:del>
    </w:p>
    <w:p w:rsidR="00555FBB" w:rsidRPr="00D1373B" w:rsidDel="00924C3A" w:rsidRDefault="00555FBB" w:rsidP="00AB4B6B">
      <w:pPr>
        <w:tabs>
          <w:tab w:val="left" w:pos="6005"/>
        </w:tabs>
        <w:jc w:val="both"/>
        <w:rPr>
          <w:del w:id="42" w:author="Quazi Lopa" w:date="2017-09-25T14:14:00Z"/>
          <w:rFonts w:ascii="Times New Roman" w:hAnsi="Times New Roman" w:cs="Times New Roman"/>
          <w:sz w:val="28"/>
          <w:szCs w:val="28"/>
        </w:rPr>
      </w:pPr>
      <w:del w:id="43" w:author="Quazi Lopa" w:date="2017-09-25T14:14:00Z">
        <w:r w:rsidRPr="00D1373B" w:rsidDel="00924C3A">
          <w:rPr>
            <w:rFonts w:ascii="Times New Roman" w:hAnsi="Times New Roman" w:cs="Times New Roman"/>
            <w:sz w:val="28"/>
            <w:szCs w:val="28"/>
          </w:rPr>
          <w:delText>What is Racism, Xenophobia and hate speech? The case study I have chosen to discuss today has all these ingredients.</w:delText>
        </w:r>
        <w:r w:rsidR="00727533" w:rsidRPr="00D1373B" w:rsidDel="00924C3A">
          <w:rPr>
            <w:rFonts w:ascii="Times New Roman" w:hAnsi="Times New Roman" w:cs="Times New Roman"/>
            <w:sz w:val="28"/>
            <w:szCs w:val="28"/>
          </w:rPr>
          <w:delText xml:space="preserve"> In fact, the High Commissioner for Human Rights termed the plight of Rohingya </w:delText>
        </w:r>
        <w:r w:rsidR="008A126E" w:rsidRPr="00D1373B" w:rsidDel="00924C3A">
          <w:rPr>
            <w:rFonts w:ascii="Times New Roman" w:hAnsi="Times New Roman" w:cs="Times New Roman"/>
            <w:sz w:val="28"/>
            <w:szCs w:val="28"/>
          </w:rPr>
          <w:delText>as a</w:delText>
        </w:r>
        <w:r w:rsidR="00727533" w:rsidRPr="00D1373B" w:rsidDel="00924C3A">
          <w:rPr>
            <w:rFonts w:ascii="Times New Roman" w:hAnsi="Times New Roman" w:cs="Times New Roman"/>
            <w:sz w:val="28"/>
            <w:szCs w:val="28"/>
          </w:rPr>
          <w:delText xml:space="preserve"> text book example of Genocide. </w:delText>
        </w:r>
        <w:r w:rsidR="008A126E" w:rsidRPr="00D1373B" w:rsidDel="00924C3A">
          <w:rPr>
            <w:rFonts w:ascii="Times New Roman" w:hAnsi="Times New Roman" w:cs="Times New Roman"/>
            <w:sz w:val="28"/>
            <w:szCs w:val="28"/>
          </w:rPr>
          <w:delText xml:space="preserve">The UN Secretary General has called it a text book example of ethnic- cleansing. In my </w:delText>
        </w:r>
        <w:r w:rsidR="00FC534C" w:rsidRPr="00D1373B" w:rsidDel="00924C3A">
          <w:rPr>
            <w:rFonts w:ascii="Times New Roman" w:hAnsi="Times New Roman" w:cs="Times New Roman"/>
            <w:sz w:val="28"/>
            <w:szCs w:val="28"/>
          </w:rPr>
          <w:delText>opinion, crimes</w:delText>
        </w:r>
        <w:r w:rsidR="000863CC" w:rsidRPr="00D1373B" w:rsidDel="00924C3A">
          <w:rPr>
            <w:rFonts w:ascii="Times New Roman" w:hAnsi="Times New Roman" w:cs="Times New Roman"/>
            <w:sz w:val="28"/>
            <w:szCs w:val="28"/>
          </w:rPr>
          <w:delText xml:space="preserve"> a</w:delText>
        </w:r>
        <w:r w:rsidR="008A126E" w:rsidRPr="00D1373B" w:rsidDel="00924C3A">
          <w:rPr>
            <w:rFonts w:ascii="Times New Roman" w:hAnsi="Times New Roman" w:cs="Times New Roman"/>
            <w:sz w:val="28"/>
            <w:szCs w:val="28"/>
          </w:rPr>
          <w:delText>gainst humanity such as genocide or ethnic cleansing is only possible when racis</w:delText>
        </w:r>
        <w:r w:rsidR="00111FE3" w:rsidDel="00924C3A">
          <w:rPr>
            <w:rFonts w:ascii="Times New Roman" w:hAnsi="Times New Roman" w:cs="Times New Roman"/>
            <w:sz w:val="28"/>
            <w:szCs w:val="28"/>
          </w:rPr>
          <w:delText>m, xenophobia and hate speech are</w:delText>
        </w:r>
        <w:r w:rsidR="008A126E" w:rsidRPr="00D1373B" w:rsidDel="00924C3A">
          <w:rPr>
            <w:rFonts w:ascii="Times New Roman" w:hAnsi="Times New Roman" w:cs="Times New Roman"/>
            <w:sz w:val="28"/>
            <w:szCs w:val="28"/>
          </w:rPr>
          <w:delText xml:space="preserve"> practiced in extremely high doses.</w:delText>
        </w:r>
        <w:r w:rsidRPr="00D1373B" w:rsidDel="00924C3A">
          <w:rPr>
            <w:rFonts w:ascii="Times New Roman" w:hAnsi="Times New Roman" w:cs="Times New Roman"/>
            <w:sz w:val="28"/>
            <w:szCs w:val="28"/>
          </w:rPr>
          <w:delText xml:space="preserve"> Let me endeavour to elaborate on these </w:delText>
        </w:r>
        <w:r w:rsidR="00846357" w:rsidRPr="00D1373B" w:rsidDel="00924C3A">
          <w:rPr>
            <w:rFonts w:ascii="Times New Roman" w:hAnsi="Times New Roman" w:cs="Times New Roman"/>
            <w:b/>
            <w:sz w:val="28"/>
            <w:szCs w:val="28"/>
          </w:rPr>
          <w:delText>‘not</w:delText>
        </w:r>
        <w:r w:rsidRPr="00D1373B" w:rsidDel="00924C3A">
          <w:rPr>
            <w:rFonts w:ascii="Times New Roman" w:hAnsi="Times New Roman" w:cs="Times New Roman"/>
            <w:b/>
            <w:sz w:val="28"/>
            <w:szCs w:val="28"/>
          </w:rPr>
          <w:delText xml:space="preserve"> very positive concepts’</w:delText>
        </w:r>
        <w:r w:rsidRPr="00D1373B" w:rsidDel="00924C3A">
          <w:rPr>
            <w:rFonts w:ascii="Times New Roman" w:hAnsi="Times New Roman" w:cs="Times New Roman"/>
            <w:sz w:val="28"/>
            <w:szCs w:val="28"/>
          </w:rPr>
          <w:delText xml:space="preserve"> using the Commission’s </w:delText>
        </w:r>
        <w:r w:rsidR="00846357" w:rsidRPr="00D1373B" w:rsidDel="00924C3A">
          <w:rPr>
            <w:rFonts w:ascii="Times New Roman" w:hAnsi="Times New Roman" w:cs="Times New Roman"/>
            <w:sz w:val="28"/>
            <w:szCs w:val="28"/>
          </w:rPr>
          <w:delText>experience during</w:delText>
        </w:r>
        <w:r w:rsidRPr="00D1373B" w:rsidDel="00924C3A">
          <w:rPr>
            <w:rFonts w:ascii="Times New Roman" w:hAnsi="Times New Roman" w:cs="Times New Roman"/>
            <w:sz w:val="28"/>
            <w:szCs w:val="28"/>
          </w:rPr>
          <w:delText xml:space="preserve"> its intervention in advocating for the protection of human rights</w:delText>
        </w:r>
        <w:r w:rsidR="00846357" w:rsidRPr="00D1373B" w:rsidDel="00924C3A">
          <w:rPr>
            <w:rFonts w:ascii="Times New Roman" w:hAnsi="Times New Roman" w:cs="Times New Roman"/>
            <w:sz w:val="28"/>
            <w:szCs w:val="28"/>
          </w:rPr>
          <w:delText xml:space="preserve"> of the Rohingya. </w:delText>
        </w:r>
      </w:del>
    </w:p>
    <w:p w:rsidR="00D74CC4" w:rsidDel="00924C3A" w:rsidRDefault="00D74CC4" w:rsidP="00F017B2">
      <w:pPr>
        <w:tabs>
          <w:tab w:val="left" w:pos="6005"/>
        </w:tabs>
        <w:jc w:val="both"/>
        <w:rPr>
          <w:del w:id="44" w:author="Quazi Lopa" w:date="2017-09-25T14:14:00Z"/>
          <w:rFonts w:ascii="Times New Roman" w:hAnsi="Times New Roman" w:cs="Times New Roman"/>
          <w:sz w:val="28"/>
          <w:szCs w:val="28"/>
        </w:rPr>
      </w:pPr>
    </w:p>
    <w:p w:rsidR="00D74CC4" w:rsidDel="005B7EFF" w:rsidRDefault="005B7EFF" w:rsidP="00F017B2">
      <w:pPr>
        <w:tabs>
          <w:tab w:val="left" w:pos="6005"/>
        </w:tabs>
        <w:jc w:val="both"/>
        <w:rPr>
          <w:del w:id="45" w:author="Quazi Lopa" w:date="2017-09-25T14:24:00Z"/>
          <w:rFonts w:ascii="Times New Roman" w:hAnsi="Times New Roman" w:cs="Times New Roman"/>
          <w:sz w:val="28"/>
          <w:szCs w:val="28"/>
        </w:rPr>
      </w:pPr>
      <w:ins w:id="46" w:author="Quazi Lopa" w:date="2017-09-25T14:24:00Z">
        <w:r>
          <w:rPr>
            <w:rFonts w:ascii="Times New Roman" w:hAnsi="Times New Roman" w:cs="Times New Roman"/>
            <w:sz w:val="28"/>
            <w:szCs w:val="28"/>
          </w:rPr>
          <w:t>2017 A</w:t>
        </w:r>
      </w:ins>
      <w:ins w:id="47" w:author="Quazi Lopa" w:date="2017-09-25T14:25:00Z">
        <w:r>
          <w:rPr>
            <w:rFonts w:ascii="Times New Roman" w:hAnsi="Times New Roman" w:cs="Times New Roman"/>
            <w:sz w:val="28"/>
            <w:szCs w:val="28"/>
          </w:rPr>
          <w:t>ugust – September influx</w:t>
        </w:r>
      </w:ins>
      <w:ins w:id="48" w:author="Quazi Lopa" w:date="2017-09-25T14:29:00Z">
        <w:r>
          <w:rPr>
            <w:rFonts w:ascii="Times New Roman" w:hAnsi="Times New Roman" w:cs="Times New Roman"/>
            <w:sz w:val="28"/>
            <w:szCs w:val="28"/>
          </w:rPr>
          <w:t>,</w:t>
        </w:r>
      </w:ins>
      <w:ins w:id="49" w:author="Quazi Lopa" w:date="2017-09-25T14:25:00Z">
        <w:r>
          <w:rPr>
            <w:rFonts w:ascii="Times New Roman" w:hAnsi="Times New Roman" w:cs="Times New Roman"/>
            <w:sz w:val="28"/>
            <w:szCs w:val="28"/>
          </w:rPr>
          <w:t xml:space="preserve"> more </w:t>
        </w:r>
      </w:ins>
      <w:ins w:id="50" w:author="Quazi Lopa" w:date="2017-09-25T14:28:00Z">
        <w:r>
          <w:rPr>
            <w:rFonts w:ascii="Times New Roman" w:hAnsi="Times New Roman" w:cs="Times New Roman"/>
            <w:sz w:val="28"/>
            <w:szCs w:val="28"/>
          </w:rPr>
          <w:t>th</w:t>
        </w:r>
      </w:ins>
      <w:ins w:id="51" w:author="Quazi Lopa" w:date="2017-09-25T14:29:00Z">
        <w:r>
          <w:rPr>
            <w:rFonts w:ascii="Times New Roman" w:hAnsi="Times New Roman" w:cs="Times New Roman"/>
            <w:sz w:val="28"/>
            <w:szCs w:val="28"/>
          </w:rPr>
          <w:t xml:space="preserve">an </w:t>
        </w:r>
      </w:ins>
      <w:ins w:id="52" w:author="Quazi Lopa" w:date="2017-09-25T14:26:00Z">
        <w:r>
          <w:rPr>
            <w:rFonts w:ascii="Times New Roman" w:hAnsi="Times New Roman" w:cs="Times New Roman"/>
            <w:sz w:val="28"/>
            <w:szCs w:val="28"/>
          </w:rPr>
          <w:t>430,000</w:t>
        </w:r>
      </w:ins>
      <w:ins w:id="53" w:author="Quazi Lopa" w:date="2017-09-25T14:27:00Z">
        <w:r>
          <w:rPr>
            <w:rFonts w:ascii="Times New Roman" w:hAnsi="Times New Roman" w:cs="Times New Roman"/>
            <w:sz w:val="28"/>
            <w:szCs w:val="28"/>
          </w:rPr>
          <w:t xml:space="preserve"> Mya</w:t>
        </w:r>
      </w:ins>
      <w:ins w:id="54" w:author="Quazi Lopa" w:date="2017-09-25T14:28:00Z">
        <w:r>
          <w:rPr>
            <w:rFonts w:ascii="Times New Roman" w:hAnsi="Times New Roman" w:cs="Times New Roman"/>
            <w:sz w:val="28"/>
            <w:szCs w:val="28"/>
          </w:rPr>
          <w:t xml:space="preserve">nmar Muslims/ Rohingya fled Myanmar for Bangladesh. </w:t>
        </w:r>
      </w:ins>
      <w:ins w:id="55" w:author="Quazi Lopa" w:date="2017-09-25T14:29:00Z">
        <w:r>
          <w:rPr>
            <w:rFonts w:ascii="Times New Roman" w:hAnsi="Times New Roman" w:cs="Times New Roman"/>
            <w:sz w:val="28"/>
            <w:szCs w:val="28"/>
          </w:rPr>
          <w:t>Another more or less 100,000 are also in the pipeline.</w:t>
        </w:r>
        <w:r w:rsidR="00632CDC">
          <w:rPr>
            <w:rFonts w:ascii="Times New Roman" w:hAnsi="Times New Roman" w:cs="Times New Roman"/>
            <w:sz w:val="28"/>
            <w:szCs w:val="28"/>
          </w:rPr>
          <w:t xml:space="preserve"> Prio</w:t>
        </w:r>
      </w:ins>
      <w:ins w:id="56" w:author="Quazi Lopa" w:date="2017-09-25T14:30:00Z">
        <w:r w:rsidR="00632CDC">
          <w:rPr>
            <w:rFonts w:ascii="Times New Roman" w:hAnsi="Times New Roman" w:cs="Times New Roman"/>
            <w:sz w:val="28"/>
            <w:szCs w:val="28"/>
          </w:rPr>
          <w:t xml:space="preserve">r to that another 400,000 Rohingya entered Bangladesh </w:t>
        </w:r>
      </w:ins>
      <w:ins w:id="57" w:author="Quazi Lopa" w:date="2017-09-25T14:31:00Z">
        <w:r w:rsidR="00632CDC">
          <w:rPr>
            <w:rFonts w:ascii="Times New Roman" w:hAnsi="Times New Roman" w:cs="Times New Roman"/>
            <w:sz w:val="28"/>
            <w:szCs w:val="28"/>
          </w:rPr>
          <w:t>on different occasions bec</w:t>
        </w:r>
        <w:r w:rsidR="00372214">
          <w:rPr>
            <w:rFonts w:ascii="Times New Roman" w:hAnsi="Times New Roman" w:cs="Times New Roman"/>
            <w:sz w:val="28"/>
            <w:szCs w:val="28"/>
          </w:rPr>
          <w:t xml:space="preserve">ause </w:t>
        </w:r>
        <w:r w:rsidR="00372214">
          <w:rPr>
            <w:rFonts w:ascii="Times New Roman" w:hAnsi="Times New Roman" w:cs="Times New Roman"/>
            <w:sz w:val="28"/>
            <w:szCs w:val="28"/>
          </w:rPr>
          <w:lastRenderedPageBreak/>
          <w:t>of persecutions. In all Banglades</w:t>
        </w:r>
      </w:ins>
      <w:ins w:id="58" w:author="Quazi Lopa" w:date="2017-09-25T14:32:00Z">
        <w:r w:rsidR="00372214">
          <w:rPr>
            <w:rFonts w:ascii="Times New Roman" w:hAnsi="Times New Roman" w:cs="Times New Roman"/>
            <w:sz w:val="28"/>
            <w:szCs w:val="28"/>
          </w:rPr>
          <w:t xml:space="preserve">h will have to take the load of 1 million Rohingya which is very difficult for a lower mid income and densely </w:t>
        </w:r>
      </w:ins>
      <w:ins w:id="59" w:author="Quazi Lopa" w:date="2017-09-25T14:33:00Z">
        <w:r w:rsidR="00372214">
          <w:rPr>
            <w:rFonts w:ascii="Times New Roman" w:hAnsi="Times New Roman" w:cs="Times New Roman"/>
            <w:sz w:val="28"/>
            <w:szCs w:val="28"/>
          </w:rPr>
          <w:t>populated country like Bangladesh. Despite all these constraints the Prime</w:t>
        </w:r>
      </w:ins>
      <w:ins w:id="60" w:author="Quazi Lopa" w:date="2017-09-25T14:34:00Z">
        <w:r w:rsidR="00372214">
          <w:rPr>
            <w:rFonts w:ascii="Times New Roman" w:hAnsi="Times New Roman" w:cs="Times New Roman"/>
            <w:sz w:val="28"/>
            <w:szCs w:val="28"/>
          </w:rPr>
          <w:t xml:space="preserve"> Minister of Bangladesh Sheikh Hasina gave them shelter and committed to extend all </w:t>
        </w:r>
      </w:ins>
      <w:ins w:id="61" w:author="Quazi Lopa" w:date="2017-09-25T14:35:00Z">
        <w:r w:rsidR="00372214">
          <w:rPr>
            <w:rFonts w:ascii="Times New Roman" w:hAnsi="Times New Roman" w:cs="Times New Roman"/>
            <w:sz w:val="28"/>
            <w:szCs w:val="28"/>
          </w:rPr>
          <w:t>basic necessity from human rights perspective for which she was acclaimed by the world comm</w:t>
        </w:r>
      </w:ins>
      <w:ins w:id="62" w:author="Quazi Lopa" w:date="2017-09-25T14:36:00Z">
        <w:r w:rsidR="00372214">
          <w:rPr>
            <w:rFonts w:ascii="Times New Roman" w:hAnsi="Times New Roman" w:cs="Times New Roman"/>
            <w:sz w:val="28"/>
            <w:szCs w:val="28"/>
          </w:rPr>
          <w:t>unity.</w:t>
        </w:r>
      </w:ins>
    </w:p>
    <w:p w:rsidR="00D74CC4" w:rsidRDefault="00D74CC4" w:rsidP="00F017B2">
      <w:pPr>
        <w:tabs>
          <w:tab w:val="left" w:pos="6005"/>
        </w:tabs>
        <w:jc w:val="both"/>
        <w:rPr>
          <w:rFonts w:ascii="Times New Roman" w:hAnsi="Times New Roman" w:cs="Times New Roman"/>
          <w:sz w:val="28"/>
          <w:szCs w:val="28"/>
        </w:rPr>
      </w:pPr>
    </w:p>
    <w:p w:rsidR="00724579" w:rsidRPr="00DA1F82" w:rsidRDefault="00111FE3" w:rsidP="00F017B2">
      <w:pPr>
        <w:tabs>
          <w:tab w:val="left" w:pos="6005"/>
        </w:tabs>
        <w:jc w:val="both"/>
        <w:rPr>
          <w:rFonts w:ascii="Times New Roman" w:hAnsi="Times New Roman" w:cs="Times New Roman"/>
          <w:color w:val="7030A0"/>
          <w:sz w:val="28"/>
          <w:szCs w:val="28"/>
        </w:rPr>
      </w:pPr>
      <w:r>
        <w:rPr>
          <w:rFonts w:ascii="Times New Roman" w:hAnsi="Times New Roman" w:cs="Times New Roman"/>
          <w:color w:val="7030A0"/>
          <w:sz w:val="28"/>
          <w:szCs w:val="28"/>
        </w:rPr>
        <w:t>Ladies and Gentleme</w:t>
      </w:r>
      <w:r w:rsidR="00BB0D90" w:rsidRPr="00DA1F82">
        <w:rPr>
          <w:rFonts w:ascii="Times New Roman" w:hAnsi="Times New Roman" w:cs="Times New Roman"/>
          <w:color w:val="7030A0"/>
          <w:sz w:val="28"/>
          <w:szCs w:val="28"/>
        </w:rPr>
        <w:t>n,</w:t>
      </w:r>
    </w:p>
    <w:p w:rsidR="000863CC" w:rsidRPr="00D1373B" w:rsidRDefault="00944CE5" w:rsidP="00610909">
      <w:p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F</w:t>
      </w:r>
      <w:r w:rsidR="003F5F11" w:rsidRPr="00D1373B">
        <w:rPr>
          <w:rFonts w:ascii="Times New Roman" w:hAnsi="Times New Roman" w:cs="Times New Roman"/>
          <w:sz w:val="28"/>
          <w:szCs w:val="28"/>
        </w:rPr>
        <w:t>ollowing the</w:t>
      </w:r>
      <w:ins w:id="63" w:author="Quazi Lopa" w:date="2017-09-25T14:36:00Z">
        <w:r w:rsidR="007C7B4D">
          <w:rPr>
            <w:rFonts w:ascii="Times New Roman" w:hAnsi="Times New Roman" w:cs="Times New Roman"/>
            <w:sz w:val="28"/>
            <w:szCs w:val="28"/>
          </w:rPr>
          <w:t xml:space="preserve"> </w:t>
        </w:r>
      </w:ins>
      <w:r w:rsidR="005575B5" w:rsidRPr="00D1373B">
        <w:rPr>
          <w:rFonts w:ascii="Times New Roman" w:hAnsi="Times New Roman" w:cs="Times New Roman"/>
          <w:sz w:val="28"/>
          <w:szCs w:val="28"/>
        </w:rPr>
        <w:t>recent influx</w:t>
      </w:r>
      <w:r w:rsidR="003F5F11" w:rsidRPr="00D1373B">
        <w:rPr>
          <w:rFonts w:ascii="Times New Roman" w:hAnsi="Times New Roman" w:cs="Times New Roman"/>
          <w:sz w:val="28"/>
          <w:szCs w:val="28"/>
        </w:rPr>
        <w:t xml:space="preserve">, I led a </w:t>
      </w:r>
      <w:r w:rsidR="00AC5962" w:rsidRPr="00D1373B">
        <w:rPr>
          <w:rFonts w:ascii="Times New Roman" w:hAnsi="Times New Roman" w:cs="Times New Roman"/>
          <w:sz w:val="28"/>
          <w:szCs w:val="28"/>
        </w:rPr>
        <w:t>four-member</w:t>
      </w:r>
      <w:r w:rsidR="005A73F0" w:rsidRPr="00D1373B">
        <w:rPr>
          <w:rFonts w:ascii="Times New Roman" w:hAnsi="Times New Roman" w:cs="Times New Roman"/>
          <w:sz w:val="28"/>
          <w:szCs w:val="28"/>
        </w:rPr>
        <w:t xml:space="preserve"> team </w:t>
      </w:r>
      <w:r w:rsidR="003F5F11" w:rsidRPr="00D1373B">
        <w:rPr>
          <w:rFonts w:ascii="Times New Roman" w:hAnsi="Times New Roman" w:cs="Times New Roman"/>
          <w:sz w:val="28"/>
          <w:szCs w:val="28"/>
        </w:rPr>
        <w:t xml:space="preserve">on </w:t>
      </w:r>
      <w:r w:rsidR="005A73F0" w:rsidRPr="00D1373B">
        <w:rPr>
          <w:rFonts w:ascii="Times New Roman" w:hAnsi="Times New Roman" w:cs="Times New Roman"/>
          <w:sz w:val="28"/>
          <w:szCs w:val="28"/>
        </w:rPr>
        <w:t>a</w:t>
      </w:r>
      <w:r w:rsidR="00E95D35" w:rsidRPr="00D1373B">
        <w:rPr>
          <w:rFonts w:ascii="Times New Roman" w:hAnsi="Times New Roman" w:cs="Times New Roman"/>
          <w:sz w:val="28"/>
          <w:szCs w:val="28"/>
        </w:rPr>
        <w:t>n emergency</w:t>
      </w:r>
      <w:r w:rsidR="00610909" w:rsidRPr="00D1373B">
        <w:rPr>
          <w:rFonts w:ascii="Times New Roman" w:hAnsi="Times New Roman" w:cs="Times New Roman"/>
          <w:sz w:val="28"/>
          <w:szCs w:val="28"/>
        </w:rPr>
        <w:t xml:space="preserve"> fact-finding mission from 9 to 11 </w:t>
      </w:r>
      <w:r w:rsidR="00E95D35" w:rsidRPr="00D1373B">
        <w:rPr>
          <w:rFonts w:ascii="Times New Roman" w:hAnsi="Times New Roman" w:cs="Times New Roman"/>
          <w:sz w:val="28"/>
          <w:szCs w:val="28"/>
        </w:rPr>
        <w:t xml:space="preserve">September </w:t>
      </w:r>
      <w:r w:rsidR="005A73F0" w:rsidRPr="00D1373B">
        <w:rPr>
          <w:rFonts w:ascii="Times New Roman" w:hAnsi="Times New Roman" w:cs="Times New Roman"/>
          <w:sz w:val="28"/>
          <w:szCs w:val="28"/>
        </w:rPr>
        <w:t xml:space="preserve">2017. </w:t>
      </w:r>
      <w:r w:rsidR="00D75BA9" w:rsidRPr="00D1373B">
        <w:rPr>
          <w:rFonts w:ascii="Times New Roman" w:hAnsi="Times New Roman" w:cs="Times New Roman"/>
          <w:sz w:val="28"/>
          <w:szCs w:val="28"/>
        </w:rPr>
        <w:t xml:space="preserve">In fact, this was the Commission’s second visit to camps </w:t>
      </w:r>
      <w:del w:id="64" w:author="Quazi Lopa" w:date="2017-09-25T14:36:00Z">
        <w:r w:rsidR="00D75BA9" w:rsidRPr="00D1373B" w:rsidDel="007C7B4D">
          <w:rPr>
            <w:rFonts w:ascii="Times New Roman" w:hAnsi="Times New Roman" w:cs="Times New Roman"/>
            <w:sz w:val="28"/>
            <w:szCs w:val="28"/>
          </w:rPr>
          <w:delText>within a span of seven months</w:delText>
        </w:r>
      </w:del>
      <w:ins w:id="65" w:author="Quazi Lopa" w:date="2017-09-25T14:36:00Z">
        <w:r w:rsidR="007C7B4D">
          <w:rPr>
            <w:rFonts w:ascii="Times New Roman" w:hAnsi="Times New Roman" w:cs="Times New Roman"/>
            <w:sz w:val="28"/>
            <w:szCs w:val="28"/>
          </w:rPr>
          <w:t>during the recent influx</w:t>
        </w:r>
      </w:ins>
      <w:r w:rsidR="00D75BA9" w:rsidRPr="00D1373B">
        <w:rPr>
          <w:rFonts w:ascii="Times New Roman" w:hAnsi="Times New Roman" w:cs="Times New Roman"/>
          <w:sz w:val="28"/>
          <w:szCs w:val="28"/>
        </w:rPr>
        <w:t>.</w:t>
      </w:r>
    </w:p>
    <w:p w:rsidR="000863CC" w:rsidRPr="00D1373B" w:rsidDel="00371927" w:rsidRDefault="000863CC" w:rsidP="000863CC">
      <w:pPr>
        <w:tabs>
          <w:tab w:val="left" w:pos="6005"/>
        </w:tabs>
        <w:jc w:val="both"/>
        <w:rPr>
          <w:del w:id="66" w:author="Quazi Lopa" w:date="2017-09-25T14:36:00Z"/>
          <w:rFonts w:ascii="Times New Roman" w:hAnsi="Times New Roman" w:cs="Times New Roman"/>
          <w:sz w:val="28"/>
          <w:szCs w:val="28"/>
        </w:rPr>
      </w:pPr>
      <w:del w:id="67" w:author="Quazi Lopa" w:date="2017-09-25T14:36:00Z">
        <w:r w:rsidRPr="00D1373B" w:rsidDel="00371927">
          <w:rPr>
            <w:rFonts w:ascii="Times New Roman" w:hAnsi="Times New Roman" w:cs="Times New Roman"/>
            <w:sz w:val="28"/>
            <w:szCs w:val="28"/>
          </w:rPr>
          <w:delText>We found that the di</w:delText>
        </w:r>
        <w:r w:rsidR="00DA1F82" w:rsidDel="00371927">
          <w:rPr>
            <w:rFonts w:ascii="Times New Roman" w:hAnsi="Times New Roman" w:cs="Times New Roman"/>
            <w:sz w:val="28"/>
            <w:szCs w:val="28"/>
          </w:rPr>
          <w:delText>strict administration of Cox</w:delText>
        </w:r>
        <w:r w:rsidR="00111FE3" w:rsidDel="00371927">
          <w:rPr>
            <w:rFonts w:ascii="Times New Roman" w:hAnsi="Times New Roman" w:cs="Times New Roman"/>
            <w:sz w:val="28"/>
            <w:szCs w:val="28"/>
          </w:rPr>
          <w:delText>’s</w:delText>
        </w:r>
        <w:r w:rsidR="00DA1F82" w:rsidDel="00371927">
          <w:rPr>
            <w:rFonts w:ascii="Times New Roman" w:hAnsi="Times New Roman" w:cs="Times New Roman"/>
            <w:sz w:val="28"/>
            <w:szCs w:val="28"/>
          </w:rPr>
          <w:delText xml:space="preserve"> Ba</w:delText>
        </w:r>
        <w:r w:rsidRPr="00D1373B" w:rsidDel="00371927">
          <w:rPr>
            <w:rFonts w:ascii="Times New Roman" w:hAnsi="Times New Roman" w:cs="Times New Roman"/>
            <w:sz w:val="28"/>
            <w:szCs w:val="28"/>
          </w:rPr>
          <w:delText>zar</w:delText>
        </w:r>
        <w:r w:rsidR="00AC5962" w:rsidRPr="00D1373B" w:rsidDel="00371927">
          <w:rPr>
            <w:rFonts w:ascii="Times New Roman" w:hAnsi="Times New Roman" w:cs="Times New Roman"/>
            <w:sz w:val="28"/>
            <w:szCs w:val="28"/>
          </w:rPr>
          <w:delText xml:space="preserve"> was</w:delText>
        </w:r>
        <w:r w:rsidRPr="00D1373B" w:rsidDel="00371927">
          <w:rPr>
            <w:rFonts w:ascii="Times New Roman" w:hAnsi="Times New Roman" w:cs="Times New Roman"/>
            <w:sz w:val="28"/>
            <w:szCs w:val="28"/>
          </w:rPr>
          <w:delText xml:space="preserve"> grappling with </w:delText>
        </w:r>
        <w:r w:rsidR="00AC5962" w:rsidRPr="00D1373B" w:rsidDel="00371927">
          <w:rPr>
            <w:rFonts w:ascii="Times New Roman" w:hAnsi="Times New Roman" w:cs="Times New Roman"/>
            <w:sz w:val="28"/>
            <w:szCs w:val="28"/>
          </w:rPr>
          <w:delText xml:space="preserve">the </w:delText>
        </w:r>
        <w:r w:rsidRPr="00D1373B" w:rsidDel="00371927">
          <w:rPr>
            <w:rFonts w:ascii="Times New Roman" w:hAnsi="Times New Roman" w:cs="Times New Roman"/>
            <w:sz w:val="28"/>
            <w:szCs w:val="28"/>
          </w:rPr>
          <w:delText xml:space="preserve">current massive exodus. Even though the </w:delText>
        </w:r>
        <w:r w:rsidR="00AF21F4" w:rsidDel="00371927">
          <w:rPr>
            <w:rFonts w:ascii="Times New Roman" w:hAnsi="Times New Roman" w:cs="Times New Roman"/>
            <w:sz w:val="28"/>
            <w:szCs w:val="28"/>
          </w:rPr>
          <w:delText>Government</w:delText>
        </w:r>
        <w:r w:rsidRPr="00D1373B" w:rsidDel="00371927">
          <w:rPr>
            <w:rFonts w:ascii="Times New Roman" w:hAnsi="Times New Roman" w:cs="Times New Roman"/>
            <w:sz w:val="28"/>
            <w:szCs w:val="28"/>
          </w:rPr>
          <w:delText xml:space="preserve"> has allocated 2000 acres of land which is in fact forest reserves, the influx is faster than setting up camps.</w:delText>
        </w:r>
        <w:r w:rsidR="00AF21F4" w:rsidDel="00371927">
          <w:rPr>
            <w:rFonts w:ascii="Times New Roman" w:hAnsi="Times New Roman" w:cs="Times New Roman"/>
            <w:sz w:val="28"/>
            <w:szCs w:val="28"/>
          </w:rPr>
          <w:delText xml:space="preserve"> Thus, the Rohingya refugees have</w:delText>
        </w:r>
        <w:r w:rsidRPr="00D1373B" w:rsidDel="00371927">
          <w:rPr>
            <w:rFonts w:ascii="Times New Roman" w:hAnsi="Times New Roman" w:cs="Times New Roman"/>
            <w:sz w:val="28"/>
            <w:szCs w:val="28"/>
          </w:rPr>
          <w:delText xml:space="preserve"> started occupying all available spaces including public spaces such as railway stations, public grounds and markets. Persons who were not able t</w:delText>
        </w:r>
        <w:r w:rsidR="00111FE3" w:rsidDel="00371927">
          <w:rPr>
            <w:rFonts w:ascii="Times New Roman" w:hAnsi="Times New Roman" w:cs="Times New Roman"/>
            <w:sz w:val="28"/>
            <w:szCs w:val="28"/>
          </w:rPr>
          <w:delText>o find a space, simply occupied</w:delText>
        </w:r>
        <w:r w:rsidRPr="00D1373B" w:rsidDel="00371927">
          <w:rPr>
            <w:rFonts w:ascii="Times New Roman" w:hAnsi="Times New Roman" w:cs="Times New Roman"/>
            <w:sz w:val="28"/>
            <w:szCs w:val="28"/>
          </w:rPr>
          <w:delText xml:space="preserve"> roadsides. The overall situation is alarming and further aggravation may lead to a humanitarian catastrophe. </w:delText>
        </w:r>
      </w:del>
    </w:p>
    <w:p w:rsidR="001156EB" w:rsidRPr="00D1373B" w:rsidRDefault="00D75BA9" w:rsidP="00610909">
      <w:p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We interviewed several</w:t>
      </w:r>
      <w:r w:rsidR="001156EB" w:rsidRPr="00D1373B">
        <w:rPr>
          <w:rFonts w:ascii="Times New Roman" w:hAnsi="Times New Roman" w:cs="Times New Roman"/>
          <w:sz w:val="28"/>
          <w:szCs w:val="28"/>
        </w:rPr>
        <w:t xml:space="preserve"> Rohingya</w:t>
      </w:r>
      <w:ins w:id="68" w:author="Quazi Lopa" w:date="2017-09-25T14:37:00Z">
        <w:r w:rsidR="005322B7">
          <w:rPr>
            <w:rFonts w:ascii="Times New Roman" w:hAnsi="Times New Roman" w:cs="Times New Roman"/>
            <w:sz w:val="28"/>
            <w:szCs w:val="28"/>
          </w:rPr>
          <w:t xml:space="preserve"> </w:t>
        </w:r>
      </w:ins>
      <w:r w:rsidR="005A73F0" w:rsidRPr="00D1373B">
        <w:rPr>
          <w:rFonts w:ascii="Times New Roman" w:hAnsi="Times New Roman" w:cs="Times New Roman"/>
          <w:sz w:val="28"/>
          <w:szCs w:val="28"/>
        </w:rPr>
        <w:t>refugees</w:t>
      </w:r>
      <w:r w:rsidR="00846357" w:rsidRPr="00D1373B">
        <w:rPr>
          <w:rFonts w:ascii="Times New Roman" w:hAnsi="Times New Roman" w:cs="Times New Roman"/>
          <w:sz w:val="28"/>
          <w:szCs w:val="28"/>
        </w:rPr>
        <w:t xml:space="preserve"> and heard</w:t>
      </w:r>
      <w:r w:rsidRPr="00D1373B">
        <w:rPr>
          <w:rFonts w:ascii="Times New Roman" w:hAnsi="Times New Roman" w:cs="Times New Roman"/>
          <w:sz w:val="28"/>
          <w:szCs w:val="28"/>
        </w:rPr>
        <w:t xml:space="preserve"> horrendous stories –</w:t>
      </w:r>
      <w:r w:rsidR="00E351AA" w:rsidRPr="00D1373B">
        <w:rPr>
          <w:rFonts w:ascii="Times New Roman" w:hAnsi="Times New Roman" w:cs="Times New Roman"/>
          <w:sz w:val="28"/>
          <w:szCs w:val="28"/>
        </w:rPr>
        <w:t xml:space="preserve"> stories of torture,</w:t>
      </w:r>
      <w:r w:rsidR="00111FE3">
        <w:rPr>
          <w:rFonts w:ascii="Times New Roman" w:hAnsi="Times New Roman" w:cs="Times New Roman"/>
          <w:sz w:val="28"/>
          <w:szCs w:val="28"/>
        </w:rPr>
        <w:t xml:space="preserve"> </w:t>
      </w:r>
      <w:r w:rsidR="00E351AA" w:rsidRPr="00D1373B">
        <w:rPr>
          <w:rFonts w:ascii="Times New Roman" w:hAnsi="Times New Roman" w:cs="Times New Roman"/>
          <w:sz w:val="28"/>
          <w:szCs w:val="28"/>
        </w:rPr>
        <w:t>cruel</w:t>
      </w:r>
      <w:r w:rsidR="00111FE3">
        <w:rPr>
          <w:rFonts w:ascii="Times New Roman" w:hAnsi="Times New Roman" w:cs="Times New Roman"/>
          <w:sz w:val="28"/>
          <w:szCs w:val="28"/>
        </w:rPr>
        <w:t xml:space="preserve">ty and degrading </w:t>
      </w:r>
      <w:r w:rsidRPr="00D1373B">
        <w:rPr>
          <w:rFonts w:ascii="Times New Roman" w:hAnsi="Times New Roman" w:cs="Times New Roman"/>
          <w:sz w:val="28"/>
          <w:szCs w:val="28"/>
        </w:rPr>
        <w:t xml:space="preserve">inhuman </w:t>
      </w:r>
      <w:r w:rsidR="00E351AA" w:rsidRPr="00D1373B">
        <w:rPr>
          <w:rFonts w:ascii="Times New Roman" w:hAnsi="Times New Roman" w:cs="Times New Roman"/>
          <w:sz w:val="28"/>
          <w:szCs w:val="28"/>
        </w:rPr>
        <w:t xml:space="preserve">treatment. </w:t>
      </w:r>
      <w:r w:rsidR="009742EE" w:rsidRPr="00D1373B">
        <w:rPr>
          <w:rFonts w:ascii="Times New Roman" w:hAnsi="Times New Roman" w:cs="Times New Roman"/>
          <w:sz w:val="28"/>
          <w:szCs w:val="28"/>
        </w:rPr>
        <w:t xml:space="preserve">We </w:t>
      </w:r>
      <w:r w:rsidR="004C0361">
        <w:rPr>
          <w:rFonts w:ascii="Times New Roman" w:hAnsi="Times New Roman" w:cs="Times New Roman"/>
          <w:sz w:val="28"/>
          <w:szCs w:val="28"/>
        </w:rPr>
        <w:t xml:space="preserve">gathered report </w:t>
      </w:r>
      <w:r w:rsidR="00111FE3">
        <w:rPr>
          <w:rFonts w:ascii="Times New Roman" w:hAnsi="Times New Roman" w:cs="Times New Roman"/>
          <w:sz w:val="28"/>
          <w:szCs w:val="28"/>
        </w:rPr>
        <w:t xml:space="preserve">of </w:t>
      </w:r>
      <w:r w:rsidR="009742EE" w:rsidRPr="00D1373B">
        <w:rPr>
          <w:rFonts w:ascii="Times New Roman" w:hAnsi="Times New Roman" w:cs="Times New Roman"/>
          <w:sz w:val="28"/>
          <w:szCs w:val="28"/>
        </w:rPr>
        <w:t>shock</w:t>
      </w:r>
      <w:r w:rsidR="00111FE3">
        <w:rPr>
          <w:rFonts w:ascii="Times New Roman" w:hAnsi="Times New Roman" w:cs="Times New Roman"/>
          <w:sz w:val="28"/>
          <w:szCs w:val="28"/>
        </w:rPr>
        <w:t xml:space="preserve">ing narrations of </w:t>
      </w:r>
      <w:r w:rsidR="00733D00">
        <w:rPr>
          <w:rFonts w:ascii="Times New Roman" w:hAnsi="Times New Roman" w:cs="Times New Roman"/>
          <w:sz w:val="28"/>
          <w:szCs w:val="28"/>
        </w:rPr>
        <w:t>brutality</w:t>
      </w:r>
      <w:r w:rsidR="00111FE3">
        <w:rPr>
          <w:rFonts w:ascii="Times New Roman" w:hAnsi="Times New Roman" w:cs="Times New Roman"/>
          <w:sz w:val="28"/>
          <w:szCs w:val="28"/>
        </w:rPr>
        <w:t xml:space="preserve"> and </w:t>
      </w:r>
      <w:r w:rsidR="00B93E7A">
        <w:rPr>
          <w:rFonts w:ascii="Times New Roman" w:hAnsi="Times New Roman" w:cs="Times New Roman"/>
          <w:sz w:val="28"/>
          <w:szCs w:val="28"/>
        </w:rPr>
        <w:t xml:space="preserve">observed the marks </w:t>
      </w:r>
      <w:r w:rsidR="00CF7B5E">
        <w:rPr>
          <w:rFonts w:ascii="Times New Roman" w:hAnsi="Times New Roman" w:cs="Times New Roman"/>
          <w:sz w:val="28"/>
          <w:szCs w:val="28"/>
        </w:rPr>
        <w:t>of</w:t>
      </w:r>
      <w:r w:rsidR="009742EE" w:rsidRPr="00D1373B">
        <w:rPr>
          <w:rFonts w:ascii="Times New Roman" w:hAnsi="Times New Roman" w:cs="Times New Roman"/>
          <w:sz w:val="28"/>
          <w:szCs w:val="28"/>
        </w:rPr>
        <w:t xml:space="preserve"> bullet w</w:t>
      </w:r>
      <w:r w:rsidR="00B93E7A">
        <w:rPr>
          <w:rFonts w:ascii="Times New Roman" w:hAnsi="Times New Roman" w:cs="Times New Roman"/>
          <w:sz w:val="28"/>
          <w:szCs w:val="28"/>
        </w:rPr>
        <w:t xml:space="preserve">ounds and burn injuries. We gathered reports of </w:t>
      </w:r>
      <w:r w:rsidR="00111FE3">
        <w:rPr>
          <w:rFonts w:ascii="Times New Roman" w:hAnsi="Times New Roman" w:cs="Times New Roman"/>
          <w:sz w:val="28"/>
          <w:szCs w:val="28"/>
        </w:rPr>
        <w:t xml:space="preserve">physical and mental tortures, tribulations </w:t>
      </w:r>
      <w:r w:rsidR="00CF7B5E">
        <w:rPr>
          <w:rFonts w:ascii="Times New Roman" w:hAnsi="Times New Roman" w:cs="Times New Roman"/>
          <w:sz w:val="28"/>
          <w:szCs w:val="28"/>
        </w:rPr>
        <w:t>as well as</w:t>
      </w:r>
      <w:r w:rsidR="00111FE3">
        <w:rPr>
          <w:rFonts w:ascii="Times New Roman" w:hAnsi="Times New Roman" w:cs="Times New Roman"/>
          <w:sz w:val="28"/>
          <w:szCs w:val="28"/>
        </w:rPr>
        <w:t xml:space="preserve"> </w:t>
      </w:r>
      <w:r w:rsidR="009742EE" w:rsidRPr="00D1373B">
        <w:rPr>
          <w:rFonts w:ascii="Times New Roman" w:hAnsi="Times New Roman" w:cs="Times New Roman"/>
          <w:sz w:val="28"/>
          <w:szCs w:val="28"/>
        </w:rPr>
        <w:t>rapes and beatings.</w:t>
      </w:r>
      <w:ins w:id="69" w:author="Quazi Lopa" w:date="2017-09-25T14:37:00Z">
        <w:r w:rsidR="005322B7">
          <w:rPr>
            <w:rFonts w:ascii="Times New Roman" w:hAnsi="Times New Roman" w:cs="Times New Roman"/>
            <w:sz w:val="28"/>
            <w:szCs w:val="28"/>
          </w:rPr>
          <w:t xml:space="preserve"> </w:t>
        </w:r>
      </w:ins>
      <w:r w:rsidR="009742EE" w:rsidRPr="00D1373B">
        <w:rPr>
          <w:rFonts w:ascii="Times New Roman" w:hAnsi="Times New Roman" w:cs="Times New Roman"/>
          <w:sz w:val="28"/>
          <w:szCs w:val="28"/>
        </w:rPr>
        <w:t xml:space="preserve">Some spoke </w:t>
      </w:r>
      <w:r w:rsidR="005F14E8" w:rsidRPr="00D1373B">
        <w:rPr>
          <w:rFonts w:ascii="Times New Roman" w:hAnsi="Times New Roman" w:cs="Times New Roman"/>
          <w:sz w:val="28"/>
          <w:szCs w:val="28"/>
        </w:rPr>
        <w:t xml:space="preserve">of their homes being set ablaze </w:t>
      </w:r>
      <w:r w:rsidR="000C1C97">
        <w:rPr>
          <w:rFonts w:ascii="Times New Roman" w:hAnsi="Times New Roman" w:cs="Times New Roman"/>
          <w:sz w:val="28"/>
          <w:szCs w:val="28"/>
        </w:rPr>
        <w:t>alleging</w:t>
      </w:r>
      <w:r w:rsidR="009742EE" w:rsidRPr="00D1373B">
        <w:rPr>
          <w:rFonts w:ascii="Times New Roman" w:hAnsi="Times New Roman" w:cs="Times New Roman"/>
          <w:sz w:val="28"/>
          <w:szCs w:val="28"/>
        </w:rPr>
        <w:t xml:space="preserve"> that all these atrocities were carried out by the Myanmar military.</w:t>
      </w:r>
    </w:p>
    <w:p w:rsidR="00610909" w:rsidRPr="00D1373B" w:rsidRDefault="008A0CB1" w:rsidP="00610909">
      <w:p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Let me give you a summary of few incidents we have documented</w:t>
      </w:r>
      <w:r w:rsidR="00111FE3">
        <w:rPr>
          <w:rFonts w:ascii="Times New Roman" w:hAnsi="Times New Roman" w:cs="Times New Roman"/>
          <w:sz w:val="28"/>
          <w:szCs w:val="28"/>
        </w:rPr>
        <w:t xml:space="preserve"> that</w:t>
      </w:r>
      <w:r w:rsidRPr="00D1373B">
        <w:rPr>
          <w:rFonts w:ascii="Times New Roman" w:hAnsi="Times New Roman" w:cs="Times New Roman"/>
          <w:sz w:val="28"/>
          <w:szCs w:val="28"/>
        </w:rPr>
        <w:t xml:space="preserve"> will p</w:t>
      </w:r>
      <w:r w:rsidR="007C2397" w:rsidRPr="00D1373B">
        <w:rPr>
          <w:rFonts w:ascii="Times New Roman" w:hAnsi="Times New Roman" w:cs="Times New Roman"/>
          <w:sz w:val="28"/>
          <w:szCs w:val="28"/>
        </w:rPr>
        <w:t xml:space="preserve">rovide </w:t>
      </w:r>
      <w:r w:rsidRPr="00D1373B">
        <w:rPr>
          <w:rFonts w:ascii="Times New Roman" w:hAnsi="Times New Roman" w:cs="Times New Roman"/>
          <w:sz w:val="28"/>
          <w:szCs w:val="28"/>
        </w:rPr>
        <w:t xml:space="preserve">a better understanding of the ground realities; </w:t>
      </w:r>
    </w:p>
    <w:p w:rsidR="008A0CB1" w:rsidRPr="00D1373B" w:rsidRDefault="008A0CB1" w:rsidP="00610909">
      <w:pPr>
        <w:pStyle w:val="ListParagraph"/>
        <w:numPr>
          <w:ilvl w:val="0"/>
          <w:numId w:val="9"/>
        </w:num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We i</w:t>
      </w:r>
      <w:r w:rsidR="00111FE3">
        <w:rPr>
          <w:rFonts w:ascii="Times New Roman" w:hAnsi="Times New Roman" w:cs="Times New Roman"/>
          <w:sz w:val="28"/>
          <w:szCs w:val="28"/>
        </w:rPr>
        <w:t xml:space="preserve">nterviewed a Rohingya young woman who </w:t>
      </w:r>
      <w:r w:rsidRPr="00D1373B">
        <w:rPr>
          <w:rFonts w:ascii="Times New Roman" w:hAnsi="Times New Roman" w:cs="Times New Roman"/>
          <w:sz w:val="28"/>
          <w:szCs w:val="28"/>
        </w:rPr>
        <w:t>mentioned her</w:t>
      </w:r>
      <w:r w:rsidR="004153C6" w:rsidRPr="00D1373B">
        <w:rPr>
          <w:rFonts w:ascii="Times New Roman" w:hAnsi="Times New Roman" w:cs="Times New Roman"/>
          <w:sz w:val="28"/>
          <w:szCs w:val="28"/>
        </w:rPr>
        <w:t xml:space="preserve"> name as Mobashera, and she was</w:t>
      </w:r>
      <w:r w:rsidRPr="00D1373B">
        <w:rPr>
          <w:rFonts w:ascii="Times New Roman" w:hAnsi="Times New Roman" w:cs="Times New Roman"/>
          <w:sz w:val="28"/>
          <w:szCs w:val="28"/>
        </w:rPr>
        <w:t xml:space="preserve"> 20-year-old. She narrated that the </w:t>
      </w:r>
      <w:r w:rsidR="00610909" w:rsidRPr="00D1373B">
        <w:rPr>
          <w:rFonts w:ascii="Times New Roman" w:hAnsi="Times New Roman" w:cs="Times New Roman"/>
          <w:sz w:val="28"/>
          <w:szCs w:val="28"/>
        </w:rPr>
        <w:t>My</w:t>
      </w:r>
      <w:r w:rsidR="004153C6" w:rsidRPr="00D1373B">
        <w:rPr>
          <w:rFonts w:ascii="Times New Roman" w:hAnsi="Times New Roman" w:cs="Times New Roman"/>
          <w:sz w:val="28"/>
          <w:szCs w:val="28"/>
        </w:rPr>
        <w:t xml:space="preserve">anmar military killed her two </w:t>
      </w:r>
      <w:r w:rsidR="00610909" w:rsidRPr="00D1373B">
        <w:rPr>
          <w:rFonts w:ascii="Times New Roman" w:hAnsi="Times New Roman" w:cs="Times New Roman"/>
          <w:sz w:val="28"/>
          <w:szCs w:val="28"/>
        </w:rPr>
        <w:t>br</w:t>
      </w:r>
      <w:r w:rsidRPr="00D1373B">
        <w:rPr>
          <w:rFonts w:ascii="Times New Roman" w:hAnsi="Times New Roman" w:cs="Times New Roman"/>
          <w:sz w:val="28"/>
          <w:szCs w:val="28"/>
        </w:rPr>
        <w:t>others and tortured he</w:t>
      </w:r>
      <w:r w:rsidR="00111FE3">
        <w:rPr>
          <w:rFonts w:ascii="Times New Roman" w:hAnsi="Times New Roman" w:cs="Times New Roman"/>
          <w:sz w:val="28"/>
          <w:szCs w:val="28"/>
        </w:rPr>
        <w:t xml:space="preserve">r sister including her. She </w:t>
      </w:r>
      <w:r w:rsidR="00FA7670">
        <w:rPr>
          <w:rFonts w:ascii="Times New Roman" w:hAnsi="Times New Roman" w:cs="Times New Roman"/>
          <w:sz w:val="28"/>
          <w:szCs w:val="28"/>
        </w:rPr>
        <w:t>managed to run</w:t>
      </w:r>
      <w:r w:rsidRPr="00D1373B">
        <w:rPr>
          <w:rFonts w:ascii="Times New Roman" w:hAnsi="Times New Roman" w:cs="Times New Roman"/>
          <w:sz w:val="28"/>
          <w:szCs w:val="28"/>
        </w:rPr>
        <w:t xml:space="preserve"> away and after running for a very long</w:t>
      </w:r>
      <w:r w:rsidR="004153C6" w:rsidRPr="00D1373B">
        <w:rPr>
          <w:rFonts w:ascii="Times New Roman" w:hAnsi="Times New Roman" w:cs="Times New Roman"/>
          <w:sz w:val="28"/>
          <w:szCs w:val="28"/>
        </w:rPr>
        <w:t xml:space="preserve"> time finally managed to reach</w:t>
      </w:r>
      <w:r w:rsidRPr="00D1373B">
        <w:rPr>
          <w:rFonts w:ascii="Times New Roman" w:hAnsi="Times New Roman" w:cs="Times New Roman"/>
          <w:sz w:val="28"/>
          <w:szCs w:val="28"/>
        </w:rPr>
        <w:t xml:space="preserve"> the </w:t>
      </w:r>
      <w:r w:rsidR="00610909" w:rsidRPr="00D1373B">
        <w:rPr>
          <w:rFonts w:ascii="Times New Roman" w:hAnsi="Times New Roman" w:cs="Times New Roman"/>
          <w:sz w:val="28"/>
          <w:szCs w:val="28"/>
        </w:rPr>
        <w:t>Bangladesh border</w:t>
      </w:r>
      <w:r w:rsidRPr="00D1373B">
        <w:rPr>
          <w:rFonts w:ascii="Times New Roman" w:hAnsi="Times New Roman" w:cs="Times New Roman"/>
          <w:sz w:val="28"/>
          <w:szCs w:val="28"/>
        </w:rPr>
        <w:t>. She</w:t>
      </w:r>
      <w:r w:rsidR="00111FE3">
        <w:rPr>
          <w:rFonts w:ascii="Times New Roman" w:hAnsi="Times New Roman" w:cs="Times New Roman"/>
          <w:sz w:val="28"/>
          <w:szCs w:val="28"/>
        </w:rPr>
        <w:t xml:space="preserve"> </w:t>
      </w:r>
      <w:r w:rsidR="002A7EA5">
        <w:rPr>
          <w:rFonts w:ascii="Times New Roman" w:hAnsi="Times New Roman" w:cs="Times New Roman"/>
          <w:sz w:val="28"/>
          <w:szCs w:val="28"/>
        </w:rPr>
        <w:t>still</w:t>
      </w:r>
      <w:r w:rsidRPr="00D1373B">
        <w:rPr>
          <w:rFonts w:ascii="Times New Roman" w:hAnsi="Times New Roman" w:cs="Times New Roman"/>
          <w:sz w:val="28"/>
          <w:szCs w:val="28"/>
        </w:rPr>
        <w:t xml:space="preserve"> does not know the whereabouts of her sister. </w:t>
      </w:r>
    </w:p>
    <w:p w:rsidR="00610909" w:rsidRPr="00D1373B" w:rsidRDefault="00610909" w:rsidP="008A0CB1">
      <w:pPr>
        <w:pStyle w:val="ListParagraph"/>
        <w:tabs>
          <w:tab w:val="left" w:pos="6005"/>
        </w:tabs>
        <w:jc w:val="both"/>
        <w:rPr>
          <w:rFonts w:ascii="Times New Roman" w:hAnsi="Times New Roman" w:cs="Times New Roman"/>
          <w:sz w:val="28"/>
          <w:szCs w:val="28"/>
        </w:rPr>
      </w:pPr>
    </w:p>
    <w:p w:rsidR="00610909" w:rsidRPr="00D1373B" w:rsidRDefault="008A0CB1" w:rsidP="00610909">
      <w:pPr>
        <w:pStyle w:val="ListParagraph"/>
        <w:numPr>
          <w:ilvl w:val="0"/>
          <w:numId w:val="9"/>
        </w:num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 xml:space="preserve">We interviewed </w:t>
      </w:r>
      <w:r w:rsidR="00610909" w:rsidRPr="00D1373B">
        <w:rPr>
          <w:rFonts w:ascii="Times New Roman" w:hAnsi="Times New Roman" w:cs="Times New Roman"/>
          <w:sz w:val="28"/>
          <w:szCs w:val="28"/>
        </w:rPr>
        <w:t>Rashida</w:t>
      </w:r>
      <w:r w:rsidR="00111FE3">
        <w:rPr>
          <w:rFonts w:ascii="Times New Roman" w:hAnsi="Times New Roman" w:cs="Times New Roman"/>
          <w:sz w:val="28"/>
          <w:szCs w:val="28"/>
        </w:rPr>
        <w:t xml:space="preserve"> who</w:t>
      </w:r>
      <w:r w:rsidRPr="00D1373B">
        <w:rPr>
          <w:rFonts w:ascii="Times New Roman" w:hAnsi="Times New Roman" w:cs="Times New Roman"/>
          <w:sz w:val="28"/>
          <w:szCs w:val="28"/>
        </w:rPr>
        <w:t xml:space="preserve"> was a girl of 12 years and she narrated that the </w:t>
      </w:r>
      <w:r w:rsidR="00610909" w:rsidRPr="00D1373B">
        <w:rPr>
          <w:rFonts w:ascii="Times New Roman" w:hAnsi="Times New Roman" w:cs="Times New Roman"/>
          <w:sz w:val="28"/>
          <w:szCs w:val="28"/>
        </w:rPr>
        <w:t>Myanmar army burn</w:t>
      </w:r>
      <w:r w:rsidRPr="00D1373B">
        <w:rPr>
          <w:rFonts w:ascii="Times New Roman" w:hAnsi="Times New Roman" w:cs="Times New Roman"/>
          <w:sz w:val="28"/>
          <w:szCs w:val="28"/>
        </w:rPr>
        <w:t>t down their house</w:t>
      </w:r>
      <w:r w:rsidR="00610909" w:rsidRPr="00D1373B">
        <w:rPr>
          <w:rFonts w:ascii="Times New Roman" w:hAnsi="Times New Roman" w:cs="Times New Roman"/>
          <w:sz w:val="28"/>
          <w:szCs w:val="28"/>
        </w:rPr>
        <w:t xml:space="preserve"> and killed her parents in front of her. </w:t>
      </w:r>
      <w:r w:rsidRPr="00D1373B">
        <w:rPr>
          <w:rFonts w:ascii="Times New Roman" w:hAnsi="Times New Roman" w:cs="Times New Roman"/>
          <w:sz w:val="28"/>
          <w:szCs w:val="28"/>
        </w:rPr>
        <w:t xml:space="preserve">She </w:t>
      </w:r>
      <w:r w:rsidR="00111FE3">
        <w:rPr>
          <w:rFonts w:ascii="Times New Roman" w:hAnsi="Times New Roman" w:cs="Times New Roman"/>
          <w:sz w:val="28"/>
          <w:szCs w:val="28"/>
        </w:rPr>
        <w:t>narrow</w:t>
      </w:r>
      <w:r w:rsidR="00987D47">
        <w:rPr>
          <w:rFonts w:ascii="Times New Roman" w:hAnsi="Times New Roman" w:cs="Times New Roman"/>
          <w:sz w:val="28"/>
          <w:szCs w:val="28"/>
        </w:rPr>
        <w:t>ly</w:t>
      </w:r>
      <w:r w:rsidR="00111FE3">
        <w:rPr>
          <w:rFonts w:ascii="Times New Roman" w:hAnsi="Times New Roman" w:cs="Times New Roman"/>
          <w:sz w:val="28"/>
          <w:szCs w:val="28"/>
        </w:rPr>
        <w:t xml:space="preserve"> escape</w:t>
      </w:r>
      <w:r w:rsidR="00987D47">
        <w:rPr>
          <w:rFonts w:ascii="Times New Roman" w:hAnsi="Times New Roman" w:cs="Times New Roman"/>
          <w:sz w:val="28"/>
          <w:szCs w:val="28"/>
        </w:rPr>
        <w:t>d</w:t>
      </w:r>
      <w:r w:rsidR="00111FE3">
        <w:rPr>
          <w:rFonts w:ascii="Times New Roman" w:hAnsi="Times New Roman" w:cs="Times New Roman"/>
          <w:sz w:val="28"/>
          <w:szCs w:val="28"/>
        </w:rPr>
        <w:t xml:space="preserve"> </w:t>
      </w:r>
      <w:r w:rsidRPr="00D1373B">
        <w:rPr>
          <w:rFonts w:ascii="Times New Roman" w:hAnsi="Times New Roman" w:cs="Times New Roman"/>
          <w:sz w:val="28"/>
          <w:szCs w:val="28"/>
        </w:rPr>
        <w:t xml:space="preserve">but </w:t>
      </w:r>
      <w:r w:rsidR="004D2840">
        <w:rPr>
          <w:rFonts w:ascii="Times New Roman" w:hAnsi="Times New Roman" w:cs="Times New Roman"/>
          <w:sz w:val="28"/>
          <w:szCs w:val="28"/>
        </w:rPr>
        <w:t>sustained</w:t>
      </w:r>
      <w:r w:rsidR="00111FE3">
        <w:rPr>
          <w:rFonts w:ascii="Times New Roman" w:hAnsi="Times New Roman" w:cs="Times New Roman"/>
          <w:sz w:val="28"/>
          <w:szCs w:val="28"/>
        </w:rPr>
        <w:t xml:space="preserve"> </w:t>
      </w:r>
      <w:r w:rsidRPr="00D1373B">
        <w:rPr>
          <w:rFonts w:ascii="Times New Roman" w:hAnsi="Times New Roman" w:cs="Times New Roman"/>
          <w:sz w:val="28"/>
          <w:szCs w:val="28"/>
        </w:rPr>
        <w:t>bullet injuries</w:t>
      </w:r>
      <w:r w:rsidR="005F14E8" w:rsidRPr="00D1373B">
        <w:rPr>
          <w:rFonts w:ascii="Times New Roman" w:hAnsi="Times New Roman" w:cs="Times New Roman"/>
          <w:sz w:val="28"/>
          <w:szCs w:val="28"/>
        </w:rPr>
        <w:t>. Sh</w:t>
      </w:r>
      <w:r w:rsidRPr="00D1373B">
        <w:rPr>
          <w:rFonts w:ascii="Times New Roman" w:hAnsi="Times New Roman" w:cs="Times New Roman"/>
          <w:sz w:val="28"/>
          <w:szCs w:val="28"/>
        </w:rPr>
        <w:t xml:space="preserve">e received initial medical care </w:t>
      </w:r>
      <w:r w:rsidR="004D2840">
        <w:rPr>
          <w:rFonts w:ascii="Times New Roman" w:hAnsi="Times New Roman" w:cs="Times New Roman"/>
          <w:sz w:val="28"/>
          <w:szCs w:val="28"/>
        </w:rPr>
        <w:t>while arrived in</w:t>
      </w:r>
      <w:r w:rsidRPr="00D1373B">
        <w:rPr>
          <w:rFonts w:ascii="Times New Roman" w:hAnsi="Times New Roman" w:cs="Times New Roman"/>
          <w:sz w:val="28"/>
          <w:szCs w:val="28"/>
        </w:rPr>
        <w:t xml:space="preserve"> </w:t>
      </w:r>
      <w:r w:rsidR="00610909" w:rsidRPr="00D1373B">
        <w:rPr>
          <w:rFonts w:ascii="Times New Roman" w:hAnsi="Times New Roman" w:cs="Times New Roman"/>
          <w:sz w:val="28"/>
          <w:szCs w:val="28"/>
        </w:rPr>
        <w:t>Bangladesh</w:t>
      </w:r>
      <w:r w:rsidR="004153C6" w:rsidRPr="00D1373B">
        <w:rPr>
          <w:rFonts w:ascii="Times New Roman" w:hAnsi="Times New Roman" w:cs="Times New Roman"/>
          <w:sz w:val="28"/>
          <w:szCs w:val="28"/>
        </w:rPr>
        <w:t>.</w:t>
      </w:r>
    </w:p>
    <w:p w:rsidR="008A0CB1" w:rsidRPr="00D1373B" w:rsidRDefault="008A0CB1" w:rsidP="008A0CB1">
      <w:pPr>
        <w:pStyle w:val="ListParagraph"/>
        <w:rPr>
          <w:rFonts w:ascii="Times New Roman" w:hAnsi="Times New Roman" w:cs="Times New Roman"/>
          <w:sz w:val="28"/>
          <w:szCs w:val="28"/>
        </w:rPr>
      </w:pPr>
    </w:p>
    <w:p w:rsidR="00610909" w:rsidRDefault="005F14E8" w:rsidP="00610909">
      <w:pPr>
        <w:pStyle w:val="ListParagraph"/>
        <w:numPr>
          <w:ilvl w:val="0"/>
          <w:numId w:val="9"/>
        </w:numPr>
        <w:tabs>
          <w:tab w:val="left" w:pos="6005"/>
        </w:tabs>
        <w:jc w:val="both"/>
        <w:rPr>
          <w:ins w:id="70" w:author="Quazi Lopa" w:date="2017-09-25T14:37:00Z"/>
          <w:rFonts w:ascii="Times New Roman" w:hAnsi="Times New Roman" w:cs="Times New Roman"/>
          <w:sz w:val="28"/>
          <w:szCs w:val="28"/>
        </w:rPr>
      </w:pPr>
      <w:r w:rsidRPr="00D1373B">
        <w:rPr>
          <w:rFonts w:ascii="Times New Roman" w:hAnsi="Times New Roman" w:cs="Times New Roman"/>
          <w:sz w:val="28"/>
          <w:szCs w:val="28"/>
        </w:rPr>
        <w:t>Moham</w:t>
      </w:r>
      <w:r w:rsidR="004153C6" w:rsidRPr="00D1373B">
        <w:rPr>
          <w:rFonts w:ascii="Times New Roman" w:hAnsi="Times New Roman" w:cs="Times New Roman"/>
          <w:sz w:val="28"/>
          <w:szCs w:val="28"/>
        </w:rPr>
        <w:t>m</w:t>
      </w:r>
      <w:r w:rsidRPr="00D1373B">
        <w:rPr>
          <w:rFonts w:ascii="Times New Roman" w:hAnsi="Times New Roman" w:cs="Times New Roman"/>
          <w:sz w:val="28"/>
          <w:szCs w:val="28"/>
        </w:rPr>
        <w:t>ed Kayes</w:t>
      </w:r>
      <w:r w:rsidR="00E46A9B" w:rsidRPr="00D1373B">
        <w:rPr>
          <w:rFonts w:ascii="Times New Roman" w:hAnsi="Times New Roman" w:cs="Times New Roman"/>
          <w:sz w:val="28"/>
          <w:szCs w:val="28"/>
        </w:rPr>
        <w:t xml:space="preserve"> isa </w:t>
      </w:r>
      <w:r w:rsidR="003C186D" w:rsidRPr="00D1373B">
        <w:rPr>
          <w:rFonts w:ascii="Times New Roman" w:hAnsi="Times New Roman" w:cs="Times New Roman"/>
          <w:sz w:val="28"/>
          <w:szCs w:val="28"/>
        </w:rPr>
        <w:t>15-year-old</w:t>
      </w:r>
      <w:r w:rsidR="00FF2707" w:rsidRPr="00D1373B">
        <w:rPr>
          <w:rFonts w:ascii="Times New Roman" w:hAnsi="Times New Roman" w:cs="Times New Roman"/>
          <w:sz w:val="28"/>
          <w:szCs w:val="28"/>
        </w:rPr>
        <w:t xml:space="preserve"> boy </w:t>
      </w:r>
      <w:r w:rsidR="00111FE3">
        <w:rPr>
          <w:rFonts w:ascii="Times New Roman" w:hAnsi="Times New Roman" w:cs="Times New Roman"/>
          <w:sz w:val="28"/>
          <w:szCs w:val="28"/>
        </w:rPr>
        <w:t>who</w:t>
      </w:r>
      <w:r w:rsidR="00FF2707" w:rsidRPr="00D1373B">
        <w:rPr>
          <w:rFonts w:ascii="Times New Roman" w:hAnsi="Times New Roman" w:cs="Times New Roman"/>
          <w:sz w:val="28"/>
          <w:szCs w:val="28"/>
        </w:rPr>
        <w:t xml:space="preserve"> narrated that both his parent</w:t>
      </w:r>
      <w:r w:rsidR="00111FE3">
        <w:rPr>
          <w:rFonts w:ascii="Times New Roman" w:hAnsi="Times New Roman" w:cs="Times New Roman"/>
          <w:sz w:val="28"/>
          <w:szCs w:val="28"/>
        </w:rPr>
        <w:t>s</w:t>
      </w:r>
      <w:r w:rsidR="00FF2707" w:rsidRPr="00D1373B">
        <w:rPr>
          <w:rFonts w:ascii="Times New Roman" w:hAnsi="Times New Roman" w:cs="Times New Roman"/>
          <w:sz w:val="28"/>
          <w:szCs w:val="28"/>
        </w:rPr>
        <w:t xml:space="preserve"> </w:t>
      </w:r>
      <w:r w:rsidR="00111FE3">
        <w:rPr>
          <w:rFonts w:ascii="Times New Roman" w:hAnsi="Times New Roman" w:cs="Times New Roman"/>
          <w:sz w:val="28"/>
          <w:szCs w:val="28"/>
        </w:rPr>
        <w:t>were</w:t>
      </w:r>
      <w:r w:rsidR="00FF2707" w:rsidRPr="00D1373B">
        <w:rPr>
          <w:rFonts w:ascii="Times New Roman" w:hAnsi="Times New Roman" w:cs="Times New Roman"/>
          <w:sz w:val="28"/>
          <w:szCs w:val="28"/>
        </w:rPr>
        <w:t xml:space="preserve"> shot</w:t>
      </w:r>
      <w:r w:rsidR="00A925CA">
        <w:rPr>
          <w:rFonts w:ascii="Times New Roman" w:hAnsi="Times New Roman" w:cs="Times New Roman"/>
          <w:sz w:val="28"/>
          <w:szCs w:val="28"/>
        </w:rPr>
        <w:t xml:space="preserve"> dead</w:t>
      </w:r>
      <w:r w:rsidR="00FF2707" w:rsidRPr="00D1373B">
        <w:rPr>
          <w:rFonts w:ascii="Times New Roman" w:hAnsi="Times New Roman" w:cs="Times New Roman"/>
          <w:sz w:val="28"/>
          <w:szCs w:val="28"/>
        </w:rPr>
        <w:t xml:space="preserve"> by </w:t>
      </w:r>
      <w:r w:rsidR="00E46A9B" w:rsidRPr="00D1373B">
        <w:rPr>
          <w:rFonts w:ascii="Times New Roman" w:hAnsi="Times New Roman" w:cs="Times New Roman"/>
          <w:sz w:val="28"/>
          <w:szCs w:val="28"/>
        </w:rPr>
        <w:t>the Myanmar</w:t>
      </w:r>
      <w:r w:rsidR="00FF2707" w:rsidRPr="00D1373B">
        <w:rPr>
          <w:rFonts w:ascii="Times New Roman" w:hAnsi="Times New Roman" w:cs="Times New Roman"/>
          <w:sz w:val="28"/>
          <w:szCs w:val="28"/>
        </w:rPr>
        <w:t xml:space="preserve"> military. He </w:t>
      </w:r>
      <w:r w:rsidR="00A925CA">
        <w:rPr>
          <w:rFonts w:ascii="Times New Roman" w:hAnsi="Times New Roman" w:cs="Times New Roman"/>
          <w:sz w:val="28"/>
          <w:szCs w:val="28"/>
        </w:rPr>
        <w:t xml:space="preserve">also received bullet shot </w:t>
      </w:r>
      <w:r w:rsidR="00FF2707" w:rsidRPr="00D1373B">
        <w:rPr>
          <w:rFonts w:ascii="Times New Roman" w:hAnsi="Times New Roman" w:cs="Times New Roman"/>
          <w:sz w:val="28"/>
          <w:szCs w:val="28"/>
        </w:rPr>
        <w:t xml:space="preserve">but </w:t>
      </w:r>
      <w:del w:id="71" w:author="BANGLADESH CONSULATE" w:date="2017-09-25T17:44:00Z">
        <w:r w:rsidR="00FF2707" w:rsidRPr="00D1373B" w:rsidDel="00F96ABF">
          <w:rPr>
            <w:rFonts w:ascii="Times New Roman" w:hAnsi="Times New Roman" w:cs="Times New Roman"/>
            <w:sz w:val="28"/>
            <w:szCs w:val="28"/>
          </w:rPr>
          <w:delText>manged</w:delText>
        </w:r>
      </w:del>
      <w:ins w:id="72" w:author="BANGLADESH CONSULATE" w:date="2017-09-25T17:44:00Z">
        <w:r w:rsidR="00F96ABF" w:rsidRPr="00D1373B">
          <w:rPr>
            <w:rFonts w:ascii="Times New Roman" w:hAnsi="Times New Roman" w:cs="Times New Roman"/>
            <w:sz w:val="28"/>
            <w:szCs w:val="28"/>
          </w:rPr>
          <w:t>managed</w:t>
        </w:r>
      </w:ins>
      <w:r w:rsidRPr="00D1373B">
        <w:rPr>
          <w:rFonts w:ascii="Times New Roman" w:hAnsi="Times New Roman" w:cs="Times New Roman"/>
          <w:sz w:val="28"/>
          <w:szCs w:val="28"/>
        </w:rPr>
        <w:t xml:space="preserve"> to escape with severe injuries.</w:t>
      </w:r>
    </w:p>
    <w:p w:rsidR="002476FE" w:rsidRPr="002476FE" w:rsidRDefault="002476FE">
      <w:pPr>
        <w:pStyle w:val="ListParagraph"/>
        <w:rPr>
          <w:ins w:id="73" w:author="Quazi Lopa" w:date="2017-09-25T14:37:00Z"/>
          <w:rFonts w:ascii="Times New Roman" w:hAnsi="Times New Roman" w:cs="Times New Roman"/>
          <w:sz w:val="28"/>
          <w:szCs w:val="28"/>
          <w:rPrChange w:id="74" w:author="Quazi Lopa" w:date="2017-09-25T14:37:00Z">
            <w:rPr>
              <w:ins w:id="75" w:author="Quazi Lopa" w:date="2017-09-25T14:37:00Z"/>
            </w:rPr>
          </w:rPrChange>
        </w:rPr>
        <w:pPrChange w:id="76" w:author="Quazi Lopa" w:date="2017-09-25T14:37:00Z">
          <w:pPr>
            <w:pStyle w:val="ListParagraph"/>
            <w:numPr>
              <w:numId w:val="9"/>
            </w:numPr>
            <w:tabs>
              <w:tab w:val="left" w:pos="6005"/>
            </w:tabs>
            <w:ind w:hanging="360"/>
            <w:jc w:val="both"/>
          </w:pPr>
        </w:pPrChange>
      </w:pPr>
    </w:p>
    <w:p w:rsidR="002476FE" w:rsidRPr="002476FE" w:rsidRDefault="002476FE">
      <w:pPr>
        <w:tabs>
          <w:tab w:val="left" w:pos="6005"/>
        </w:tabs>
        <w:jc w:val="both"/>
        <w:rPr>
          <w:rFonts w:ascii="Times New Roman" w:hAnsi="Times New Roman" w:cs="Times New Roman"/>
          <w:sz w:val="28"/>
          <w:szCs w:val="28"/>
          <w:rPrChange w:id="77" w:author="Quazi Lopa" w:date="2017-09-25T14:37:00Z">
            <w:rPr/>
          </w:rPrChange>
        </w:rPr>
        <w:pPrChange w:id="78" w:author="Quazi Lopa" w:date="2017-09-25T14:37:00Z">
          <w:pPr>
            <w:pStyle w:val="ListParagraph"/>
            <w:numPr>
              <w:numId w:val="9"/>
            </w:numPr>
            <w:tabs>
              <w:tab w:val="left" w:pos="6005"/>
            </w:tabs>
            <w:ind w:hanging="360"/>
            <w:jc w:val="both"/>
          </w:pPr>
        </w:pPrChange>
      </w:pPr>
      <w:ins w:id="79" w:author="Quazi Lopa" w:date="2017-09-25T14:37:00Z">
        <w:r>
          <w:rPr>
            <w:rFonts w:ascii="Times New Roman" w:hAnsi="Times New Roman" w:cs="Times New Roman"/>
            <w:sz w:val="28"/>
            <w:szCs w:val="28"/>
          </w:rPr>
          <w:t xml:space="preserve">National Human Rights Commission Bangladesh </w:t>
        </w:r>
        <w:del w:id="80" w:author="BANGLADESH CONSULATE" w:date="2017-09-25T17:43:00Z">
          <w:r w:rsidDel="00F96ABF">
            <w:rPr>
              <w:rFonts w:ascii="Times New Roman" w:hAnsi="Times New Roman" w:cs="Times New Roman"/>
              <w:sz w:val="28"/>
              <w:szCs w:val="28"/>
            </w:rPr>
            <w:delText>express</w:delText>
          </w:r>
        </w:del>
      </w:ins>
      <w:ins w:id="81" w:author="BANGLADESH CONSULATE" w:date="2017-09-25T17:43:00Z">
        <w:r w:rsidR="00F96ABF">
          <w:rPr>
            <w:rFonts w:ascii="Times New Roman" w:hAnsi="Times New Roman" w:cs="Times New Roman"/>
            <w:sz w:val="28"/>
            <w:szCs w:val="28"/>
          </w:rPr>
          <w:t>expresses</w:t>
        </w:r>
      </w:ins>
      <w:ins w:id="82" w:author="Quazi Lopa" w:date="2017-09-25T14:37:00Z">
        <w:r>
          <w:rPr>
            <w:rFonts w:ascii="Times New Roman" w:hAnsi="Times New Roman" w:cs="Times New Roman"/>
            <w:sz w:val="28"/>
            <w:szCs w:val="28"/>
          </w:rPr>
          <w:t xml:space="preserve"> it</w:t>
        </w:r>
      </w:ins>
      <w:ins w:id="83" w:author="Quazi Lopa" w:date="2017-09-25T14:38:00Z">
        <w:r>
          <w:rPr>
            <w:rFonts w:ascii="Times New Roman" w:hAnsi="Times New Roman" w:cs="Times New Roman"/>
            <w:sz w:val="28"/>
            <w:szCs w:val="28"/>
          </w:rPr>
          <w:t xml:space="preserve">s disappointment with the continued and </w:t>
        </w:r>
        <w:del w:id="84" w:author="BANGLADESH CONSULATE" w:date="2017-09-25T17:43:00Z">
          <w:r w:rsidDel="00F96ABF">
            <w:rPr>
              <w:rFonts w:ascii="Times New Roman" w:hAnsi="Times New Roman" w:cs="Times New Roman"/>
              <w:sz w:val="28"/>
              <w:szCs w:val="28"/>
            </w:rPr>
            <w:delText>ongoing</w:delText>
          </w:r>
        </w:del>
      </w:ins>
      <w:ins w:id="85" w:author="BANGLADESH CONSULATE" w:date="2017-09-25T17:43:00Z">
        <w:r w:rsidR="00F96ABF">
          <w:rPr>
            <w:rFonts w:ascii="Times New Roman" w:hAnsi="Times New Roman" w:cs="Times New Roman"/>
            <w:sz w:val="28"/>
            <w:szCs w:val="28"/>
          </w:rPr>
          <w:t>on-going</w:t>
        </w:r>
      </w:ins>
      <w:ins w:id="86" w:author="Quazi Lopa" w:date="2017-09-25T14:38:00Z">
        <w:r>
          <w:rPr>
            <w:rFonts w:ascii="Times New Roman" w:hAnsi="Times New Roman" w:cs="Times New Roman"/>
            <w:sz w:val="28"/>
            <w:szCs w:val="28"/>
          </w:rPr>
          <w:t xml:space="preserve"> extreme violations of human rights of Rohingya by Myanmar Army and </w:t>
        </w:r>
      </w:ins>
      <w:ins w:id="87" w:author="Quazi Lopa" w:date="2017-09-25T14:39:00Z">
        <w:r>
          <w:rPr>
            <w:rFonts w:ascii="Times New Roman" w:hAnsi="Times New Roman" w:cs="Times New Roman"/>
            <w:sz w:val="28"/>
            <w:szCs w:val="28"/>
          </w:rPr>
          <w:t xml:space="preserve">Security Forces. We strongly condemn this </w:t>
        </w:r>
      </w:ins>
      <w:ins w:id="88" w:author="Quazi Lopa" w:date="2017-09-25T14:41:00Z">
        <w:r>
          <w:rPr>
            <w:rFonts w:ascii="Times New Roman" w:hAnsi="Times New Roman" w:cs="Times New Roman"/>
            <w:sz w:val="28"/>
            <w:szCs w:val="28"/>
          </w:rPr>
          <w:lastRenderedPageBreak/>
          <w:t xml:space="preserve">arbitrary and indiscriminate killing of Rohingya including children and women and raping the </w:t>
        </w:r>
        <w:r w:rsidR="00D02A7A">
          <w:rPr>
            <w:rFonts w:ascii="Times New Roman" w:hAnsi="Times New Roman" w:cs="Times New Roman"/>
            <w:sz w:val="28"/>
            <w:szCs w:val="28"/>
          </w:rPr>
          <w:t>of R</w:t>
        </w:r>
      </w:ins>
      <w:ins w:id="89" w:author="Quazi Lopa" w:date="2017-09-25T14:42:00Z">
        <w:r w:rsidR="00D02A7A">
          <w:rPr>
            <w:rFonts w:ascii="Times New Roman" w:hAnsi="Times New Roman" w:cs="Times New Roman"/>
            <w:sz w:val="28"/>
            <w:szCs w:val="28"/>
          </w:rPr>
          <w:t xml:space="preserve">ohingya ladies. We urge the OIC and ASEAN </w:t>
        </w:r>
      </w:ins>
      <w:ins w:id="90" w:author="Quazi Lopa" w:date="2017-09-25T14:43:00Z">
        <w:r w:rsidR="00D02A7A">
          <w:rPr>
            <w:rFonts w:ascii="Times New Roman" w:hAnsi="Times New Roman" w:cs="Times New Roman"/>
            <w:sz w:val="28"/>
            <w:szCs w:val="28"/>
          </w:rPr>
          <w:t xml:space="preserve">member states and UN organs to consider referring the matter to the International Court of Justice or </w:t>
        </w:r>
      </w:ins>
      <w:ins w:id="91" w:author="Quazi Lopa" w:date="2017-09-25T14:44:00Z">
        <w:r w:rsidR="00D02A7A">
          <w:rPr>
            <w:rFonts w:ascii="Times New Roman" w:hAnsi="Times New Roman" w:cs="Times New Roman"/>
            <w:sz w:val="28"/>
            <w:szCs w:val="28"/>
          </w:rPr>
          <w:t>International Criminal Court, as it deems fit, through appropriate channels for a durable and sustainable solutions of Rohingy</w:t>
        </w:r>
      </w:ins>
      <w:ins w:id="92" w:author="Quazi Lopa" w:date="2017-09-25T14:45:00Z">
        <w:r w:rsidR="00D02A7A">
          <w:rPr>
            <w:rFonts w:ascii="Times New Roman" w:hAnsi="Times New Roman" w:cs="Times New Roman"/>
            <w:sz w:val="28"/>
            <w:szCs w:val="28"/>
          </w:rPr>
          <w:t>a crisis.</w:t>
        </w:r>
      </w:ins>
    </w:p>
    <w:p w:rsidR="007610D2" w:rsidRPr="00D1373B" w:rsidRDefault="007610D2" w:rsidP="00206195">
      <w:pPr>
        <w:spacing w:after="0" w:line="240" w:lineRule="auto"/>
        <w:jc w:val="both"/>
        <w:rPr>
          <w:rStyle w:val="Strong"/>
          <w:rFonts w:ascii="Times New Roman" w:hAnsi="Times New Roman" w:cs="Times New Roman"/>
          <w:b w:val="0"/>
          <w:sz w:val="28"/>
          <w:szCs w:val="28"/>
        </w:rPr>
      </w:pPr>
    </w:p>
    <w:p w:rsidR="00D74CC4" w:rsidDel="00F96ABF" w:rsidRDefault="00D74CC4" w:rsidP="00E46A9B">
      <w:pPr>
        <w:tabs>
          <w:tab w:val="left" w:pos="6005"/>
        </w:tabs>
        <w:jc w:val="both"/>
        <w:rPr>
          <w:del w:id="93" w:author="BANGLADESH CONSULATE" w:date="2017-09-25T17:43:00Z"/>
          <w:rFonts w:ascii="Times New Roman" w:hAnsi="Times New Roman" w:cs="Times New Roman"/>
          <w:sz w:val="28"/>
          <w:szCs w:val="28"/>
        </w:rPr>
      </w:pPr>
    </w:p>
    <w:p w:rsidR="00D74CC4" w:rsidDel="00F96ABF" w:rsidRDefault="00D74CC4" w:rsidP="00E46A9B">
      <w:pPr>
        <w:tabs>
          <w:tab w:val="left" w:pos="6005"/>
        </w:tabs>
        <w:jc w:val="both"/>
        <w:rPr>
          <w:del w:id="94" w:author="BANGLADESH CONSULATE" w:date="2017-09-25T17:43:00Z"/>
          <w:rFonts w:ascii="Times New Roman" w:hAnsi="Times New Roman" w:cs="Times New Roman"/>
          <w:sz w:val="28"/>
          <w:szCs w:val="28"/>
        </w:rPr>
      </w:pPr>
    </w:p>
    <w:p w:rsidR="00E615FB" w:rsidRPr="00DA1F82" w:rsidRDefault="00A925CA" w:rsidP="00E46A9B">
      <w:pPr>
        <w:tabs>
          <w:tab w:val="left" w:pos="6005"/>
        </w:tabs>
        <w:jc w:val="both"/>
        <w:rPr>
          <w:rFonts w:ascii="Times New Roman" w:hAnsi="Times New Roman" w:cs="Times New Roman"/>
          <w:color w:val="7030A0"/>
          <w:sz w:val="28"/>
          <w:szCs w:val="28"/>
        </w:rPr>
      </w:pPr>
      <w:del w:id="95" w:author="BANGLADESH CONSULATE" w:date="2017-09-25T17:43:00Z">
        <w:r w:rsidDel="00F96ABF">
          <w:rPr>
            <w:rFonts w:ascii="Times New Roman" w:hAnsi="Times New Roman" w:cs="Times New Roman"/>
            <w:color w:val="7030A0"/>
            <w:sz w:val="28"/>
            <w:szCs w:val="28"/>
          </w:rPr>
          <w:delText>L</w:delText>
        </w:r>
      </w:del>
      <w:ins w:id="96" w:author="BANGLADESH CONSULATE" w:date="2017-09-25T17:43:00Z">
        <w:r w:rsidR="00F96ABF">
          <w:rPr>
            <w:rFonts w:ascii="Times New Roman" w:hAnsi="Times New Roman" w:cs="Times New Roman"/>
            <w:color w:val="7030A0"/>
            <w:sz w:val="28"/>
            <w:szCs w:val="28"/>
          </w:rPr>
          <w:t>L</w:t>
        </w:r>
      </w:ins>
      <w:r>
        <w:rPr>
          <w:rFonts w:ascii="Times New Roman" w:hAnsi="Times New Roman" w:cs="Times New Roman"/>
          <w:color w:val="7030A0"/>
          <w:sz w:val="28"/>
          <w:szCs w:val="28"/>
        </w:rPr>
        <w:t>adies and Gentleme</w:t>
      </w:r>
      <w:r w:rsidR="00E615FB" w:rsidRPr="00DA1F82">
        <w:rPr>
          <w:rFonts w:ascii="Times New Roman" w:hAnsi="Times New Roman" w:cs="Times New Roman"/>
          <w:color w:val="7030A0"/>
          <w:sz w:val="28"/>
          <w:szCs w:val="28"/>
        </w:rPr>
        <w:t xml:space="preserve">n, </w:t>
      </w:r>
    </w:p>
    <w:p w:rsidR="000863CC" w:rsidRPr="00D1373B" w:rsidRDefault="00E615FB" w:rsidP="00201D7B">
      <w:pPr>
        <w:tabs>
          <w:tab w:val="left" w:pos="6005"/>
        </w:tabs>
        <w:jc w:val="both"/>
        <w:rPr>
          <w:rFonts w:ascii="Times New Roman" w:hAnsi="Times New Roman" w:cs="Times New Roman"/>
          <w:sz w:val="28"/>
          <w:szCs w:val="28"/>
          <w:lang w:val="en-US"/>
        </w:rPr>
      </w:pPr>
      <w:r w:rsidRPr="00D1373B">
        <w:rPr>
          <w:rFonts w:ascii="Times New Roman" w:hAnsi="Times New Roman" w:cs="Times New Roman"/>
          <w:sz w:val="28"/>
          <w:szCs w:val="28"/>
        </w:rPr>
        <w:t>We observed that most of these refugees</w:t>
      </w:r>
      <w:r w:rsidR="00A925CA">
        <w:rPr>
          <w:rFonts w:ascii="Times New Roman" w:hAnsi="Times New Roman" w:cs="Times New Roman"/>
          <w:sz w:val="28"/>
          <w:szCs w:val="28"/>
        </w:rPr>
        <w:t>,</w:t>
      </w:r>
      <w:r w:rsidRPr="00D1373B">
        <w:rPr>
          <w:rFonts w:ascii="Times New Roman" w:hAnsi="Times New Roman" w:cs="Times New Roman"/>
          <w:sz w:val="28"/>
          <w:szCs w:val="28"/>
        </w:rPr>
        <w:t xml:space="preserve"> </w:t>
      </w:r>
      <w:r w:rsidR="00834BA9" w:rsidRPr="00D1373B">
        <w:rPr>
          <w:rFonts w:ascii="Times New Roman" w:hAnsi="Times New Roman" w:cs="Times New Roman"/>
          <w:sz w:val="28"/>
          <w:szCs w:val="28"/>
        </w:rPr>
        <w:t>particularly</w:t>
      </w:r>
      <w:r w:rsidR="00A925CA">
        <w:rPr>
          <w:rFonts w:ascii="Times New Roman" w:hAnsi="Times New Roman" w:cs="Times New Roman"/>
          <w:sz w:val="28"/>
          <w:szCs w:val="28"/>
        </w:rPr>
        <w:t>,</w:t>
      </w:r>
      <w:r w:rsidR="00834BA9" w:rsidRPr="00D1373B">
        <w:rPr>
          <w:rFonts w:ascii="Times New Roman" w:hAnsi="Times New Roman" w:cs="Times New Roman"/>
          <w:sz w:val="28"/>
          <w:szCs w:val="28"/>
        </w:rPr>
        <w:t xml:space="preserve"> women and children </w:t>
      </w:r>
      <w:r w:rsidRPr="00D1373B">
        <w:rPr>
          <w:rFonts w:ascii="Times New Roman" w:hAnsi="Times New Roman" w:cs="Times New Roman"/>
          <w:sz w:val="28"/>
          <w:szCs w:val="28"/>
        </w:rPr>
        <w:t>were traumatized</w:t>
      </w:r>
      <w:r w:rsidR="001A24B2" w:rsidRPr="00D1373B">
        <w:rPr>
          <w:rFonts w:ascii="Times New Roman" w:hAnsi="Times New Roman" w:cs="Times New Roman"/>
          <w:sz w:val="28"/>
          <w:szCs w:val="28"/>
        </w:rPr>
        <w:t xml:space="preserve">. </w:t>
      </w:r>
      <w:r w:rsidR="005C0DCA" w:rsidRPr="00D1373B">
        <w:rPr>
          <w:rFonts w:ascii="Times New Roman" w:hAnsi="Times New Roman" w:cs="Times New Roman"/>
          <w:sz w:val="28"/>
          <w:szCs w:val="28"/>
        </w:rPr>
        <w:t xml:space="preserve">They were traumatized to the extent </w:t>
      </w:r>
      <w:r w:rsidR="00811AD5" w:rsidRPr="00D1373B">
        <w:rPr>
          <w:rFonts w:ascii="Times New Roman" w:hAnsi="Times New Roman" w:cs="Times New Roman"/>
          <w:sz w:val="28"/>
          <w:szCs w:val="28"/>
        </w:rPr>
        <w:t xml:space="preserve">that </w:t>
      </w:r>
      <w:r w:rsidR="005C0DCA" w:rsidRPr="00D1373B">
        <w:rPr>
          <w:rFonts w:ascii="Times New Roman" w:hAnsi="Times New Roman" w:cs="Times New Roman"/>
          <w:sz w:val="28"/>
          <w:szCs w:val="28"/>
        </w:rPr>
        <w:t xml:space="preserve">they </w:t>
      </w:r>
      <w:r w:rsidR="00A925CA">
        <w:rPr>
          <w:rFonts w:ascii="Times New Roman" w:hAnsi="Times New Roman" w:cs="Times New Roman"/>
          <w:sz w:val="28"/>
          <w:szCs w:val="28"/>
        </w:rPr>
        <w:t xml:space="preserve">had </w:t>
      </w:r>
      <w:r w:rsidR="00D416FE">
        <w:rPr>
          <w:rFonts w:ascii="Times New Roman" w:hAnsi="Times New Roman" w:cs="Times New Roman"/>
          <w:sz w:val="28"/>
          <w:szCs w:val="28"/>
        </w:rPr>
        <w:t>gone</w:t>
      </w:r>
      <w:r w:rsidR="007B1F1E">
        <w:rPr>
          <w:rFonts w:ascii="Times New Roman" w:hAnsi="Times New Roman" w:cs="Times New Roman"/>
          <w:sz w:val="28"/>
          <w:szCs w:val="28"/>
        </w:rPr>
        <w:t xml:space="preserve"> </w:t>
      </w:r>
      <w:r w:rsidR="00977A4D" w:rsidRPr="00D1373B">
        <w:rPr>
          <w:rFonts w:ascii="Times New Roman" w:hAnsi="Times New Roman" w:cs="Times New Roman"/>
          <w:sz w:val="28"/>
          <w:szCs w:val="28"/>
        </w:rPr>
        <w:t>emotionless.</w:t>
      </w:r>
      <w:r w:rsidR="00D416FE">
        <w:rPr>
          <w:rFonts w:ascii="Times New Roman" w:hAnsi="Times New Roman" w:cs="Times New Roman"/>
          <w:sz w:val="28"/>
          <w:szCs w:val="28"/>
        </w:rPr>
        <w:t xml:space="preserve"> </w:t>
      </w:r>
      <w:r w:rsidR="00A925CA">
        <w:rPr>
          <w:rFonts w:ascii="Times New Roman" w:hAnsi="Times New Roman" w:cs="Times New Roman"/>
          <w:sz w:val="28"/>
          <w:szCs w:val="28"/>
        </w:rPr>
        <w:t xml:space="preserve">They were more </w:t>
      </w:r>
      <w:r w:rsidR="007B1F1E">
        <w:rPr>
          <w:rFonts w:ascii="Times New Roman" w:hAnsi="Times New Roman" w:cs="Times New Roman"/>
          <w:sz w:val="28"/>
          <w:szCs w:val="28"/>
        </w:rPr>
        <w:t>concerned about</w:t>
      </w:r>
      <w:r w:rsidR="00A925CA">
        <w:rPr>
          <w:rFonts w:ascii="Times New Roman" w:hAnsi="Times New Roman" w:cs="Times New Roman"/>
          <w:sz w:val="28"/>
          <w:szCs w:val="28"/>
        </w:rPr>
        <w:t xml:space="preserve"> </w:t>
      </w:r>
      <w:r w:rsidR="001A24B2" w:rsidRPr="00D1373B">
        <w:rPr>
          <w:rFonts w:ascii="Times New Roman" w:hAnsi="Times New Roman" w:cs="Times New Roman"/>
          <w:sz w:val="28"/>
          <w:szCs w:val="28"/>
        </w:rPr>
        <w:t>safety</w:t>
      </w:r>
      <w:r w:rsidR="007B1F1E">
        <w:rPr>
          <w:rFonts w:ascii="Times New Roman" w:hAnsi="Times New Roman" w:cs="Times New Roman"/>
          <w:sz w:val="28"/>
          <w:szCs w:val="28"/>
        </w:rPr>
        <w:t xml:space="preserve"> rather than</w:t>
      </w:r>
      <w:r w:rsidR="001A24B2" w:rsidRPr="00D1373B">
        <w:rPr>
          <w:rFonts w:ascii="Times New Roman" w:hAnsi="Times New Roman" w:cs="Times New Roman"/>
          <w:sz w:val="28"/>
          <w:szCs w:val="28"/>
        </w:rPr>
        <w:t xml:space="preserve"> food.</w:t>
      </w:r>
      <w:r w:rsidR="00D416FE">
        <w:rPr>
          <w:rFonts w:ascii="Times New Roman" w:hAnsi="Times New Roman" w:cs="Times New Roman"/>
          <w:sz w:val="28"/>
          <w:szCs w:val="28"/>
        </w:rPr>
        <w:t xml:space="preserve"> </w:t>
      </w:r>
      <w:r w:rsidR="00811AD5" w:rsidRPr="00D1373B">
        <w:rPr>
          <w:rFonts w:ascii="Times New Roman" w:hAnsi="Times New Roman" w:cs="Times New Roman"/>
          <w:sz w:val="28"/>
          <w:szCs w:val="28"/>
        </w:rPr>
        <w:t xml:space="preserve">In fact, some of the Rohingya refugees </w:t>
      </w:r>
      <w:r w:rsidR="00A925CA">
        <w:rPr>
          <w:rFonts w:ascii="Times New Roman" w:hAnsi="Times New Roman" w:cs="Times New Roman"/>
          <w:sz w:val="28"/>
          <w:szCs w:val="28"/>
        </w:rPr>
        <w:t xml:space="preserve">showed </w:t>
      </w:r>
      <w:r w:rsidR="00F463F5">
        <w:rPr>
          <w:rFonts w:ascii="Times New Roman" w:hAnsi="Times New Roman" w:cs="Times New Roman"/>
          <w:sz w:val="28"/>
          <w:szCs w:val="28"/>
        </w:rPr>
        <w:t xml:space="preserve">desperate attempt of </w:t>
      </w:r>
      <w:r w:rsidR="00811AD5" w:rsidRPr="00D1373B">
        <w:rPr>
          <w:rFonts w:ascii="Times New Roman" w:hAnsi="Times New Roman" w:cs="Times New Roman"/>
          <w:sz w:val="28"/>
          <w:szCs w:val="28"/>
        </w:rPr>
        <w:t>know</w:t>
      </w:r>
      <w:r w:rsidR="00F463F5">
        <w:rPr>
          <w:rFonts w:ascii="Times New Roman" w:hAnsi="Times New Roman" w:cs="Times New Roman"/>
          <w:sz w:val="28"/>
          <w:szCs w:val="28"/>
        </w:rPr>
        <w:t>ing</w:t>
      </w:r>
      <w:r w:rsidR="00811AD5" w:rsidRPr="00D1373B">
        <w:rPr>
          <w:rFonts w:ascii="Times New Roman" w:hAnsi="Times New Roman" w:cs="Times New Roman"/>
          <w:sz w:val="28"/>
          <w:szCs w:val="28"/>
        </w:rPr>
        <w:t xml:space="preserve"> the religious </w:t>
      </w:r>
      <w:r w:rsidR="00F463F5">
        <w:rPr>
          <w:rFonts w:ascii="Times New Roman" w:hAnsi="Times New Roman" w:cs="Times New Roman"/>
          <w:sz w:val="28"/>
          <w:szCs w:val="28"/>
        </w:rPr>
        <w:t>leaning</w:t>
      </w:r>
      <w:r w:rsidR="00811AD5" w:rsidRPr="00D1373B">
        <w:rPr>
          <w:rFonts w:ascii="Times New Roman" w:hAnsi="Times New Roman" w:cs="Times New Roman"/>
          <w:sz w:val="28"/>
          <w:szCs w:val="28"/>
        </w:rPr>
        <w:t xml:space="preserve"> of persons </w:t>
      </w:r>
      <w:r w:rsidR="00F3289F" w:rsidRPr="00D1373B">
        <w:rPr>
          <w:rFonts w:ascii="Times New Roman" w:hAnsi="Times New Roman" w:cs="Times New Roman"/>
          <w:sz w:val="28"/>
          <w:szCs w:val="28"/>
        </w:rPr>
        <w:t>helping</w:t>
      </w:r>
      <w:r w:rsidR="00811AD5" w:rsidRPr="00D1373B">
        <w:rPr>
          <w:rFonts w:ascii="Times New Roman" w:hAnsi="Times New Roman" w:cs="Times New Roman"/>
          <w:sz w:val="28"/>
          <w:szCs w:val="28"/>
        </w:rPr>
        <w:t xml:space="preserve"> them. They </w:t>
      </w:r>
      <w:r w:rsidR="00F463F5">
        <w:rPr>
          <w:rFonts w:ascii="Times New Roman" w:hAnsi="Times New Roman" w:cs="Times New Roman"/>
          <w:sz w:val="28"/>
          <w:szCs w:val="28"/>
        </w:rPr>
        <w:t>felt more</w:t>
      </w:r>
      <w:r w:rsidR="00811AD5" w:rsidRPr="00D1373B">
        <w:rPr>
          <w:rFonts w:ascii="Times New Roman" w:hAnsi="Times New Roman" w:cs="Times New Roman"/>
          <w:sz w:val="28"/>
          <w:szCs w:val="28"/>
        </w:rPr>
        <w:t xml:space="preserve"> comforta</w:t>
      </w:r>
      <w:r w:rsidR="00A925CA">
        <w:rPr>
          <w:rFonts w:ascii="Times New Roman" w:hAnsi="Times New Roman" w:cs="Times New Roman"/>
          <w:sz w:val="28"/>
          <w:szCs w:val="28"/>
        </w:rPr>
        <w:t>ble</w:t>
      </w:r>
      <w:r w:rsidR="00F463F5">
        <w:rPr>
          <w:rFonts w:ascii="Times New Roman" w:hAnsi="Times New Roman" w:cs="Times New Roman"/>
          <w:sz w:val="28"/>
          <w:szCs w:val="28"/>
        </w:rPr>
        <w:t>, relaxed and assured while finding</w:t>
      </w:r>
      <w:r w:rsidR="00A925CA">
        <w:rPr>
          <w:rFonts w:ascii="Times New Roman" w:hAnsi="Times New Roman" w:cs="Times New Roman"/>
          <w:sz w:val="28"/>
          <w:szCs w:val="28"/>
        </w:rPr>
        <w:t xml:space="preserve"> </w:t>
      </w:r>
      <w:r w:rsidR="00811AD5" w:rsidRPr="00D1373B">
        <w:rPr>
          <w:rFonts w:ascii="Times New Roman" w:hAnsi="Times New Roman" w:cs="Times New Roman"/>
          <w:sz w:val="28"/>
          <w:szCs w:val="28"/>
        </w:rPr>
        <w:t xml:space="preserve">many of the social workers and members of the host community were Muslims. </w:t>
      </w:r>
      <w:r w:rsidR="001A24B2" w:rsidRPr="00D1373B">
        <w:rPr>
          <w:rFonts w:ascii="Times New Roman" w:hAnsi="Times New Roman" w:cs="Times New Roman"/>
          <w:sz w:val="28"/>
          <w:szCs w:val="28"/>
        </w:rPr>
        <w:t xml:space="preserve">They seemed to </w:t>
      </w:r>
      <w:r w:rsidR="00D07668">
        <w:rPr>
          <w:rFonts w:ascii="Times New Roman" w:hAnsi="Times New Roman" w:cs="Times New Roman"/>
          <w:sz w:val="28"/>
          <w:szCs w:val="28"/>
        </w:rPr>
        <w:t>be valuing</w:t>
      </w:r>
      <w:r w:rsidR="001A24B2" w:rsidRPr="00D1373B">
        <w:rPr>
          <w:rFonts w:ascii="Times New Roman" w:hAnsi="Times New Roman" w:cs="Times New Roman"/>
          <w:sz w:val="28"/>
          <w:szCs w:val="28"/>
        </w:rPr>
        <w:t xml:space="preserve"> the social protection </w:t>
      </w:r>
      <w:r w:rsidR="00A925CA">
        <w:rPr>
          <w:rFonts w:ascii="Times New Roman" w:hAnsi="Times New Roman" w:cs="Times New Roman"/>
          <w:sz w:val="28"/>
          <w:szCs w:val="28"/>
        </w:rPr>
        <w:t xml:space="preserve">that </w:t>
      </w:r>
      <w:r w:rsidR="00D07668">
        <w:rPr>
          <w:rFonts w:ascii="Times New Roman" w:hAnsi="Times New Roman" w:cs="Times New Roman"/>
          <w:sz w:val="28"/>
          <w:szCs w:val="28"/>
        </w:rPr>
        <w:t xml:space="preserve">Bangladesh is </w:t>
      </w:r>
      <w:del w:id="97" w:author="BANGLADESH CONSULATE" w:date="2017-09-25T17:43:00Z">
        <w:r w:rsidR="00D07668" w:rsidDel="00F96ABF">
          <w:rPr>
            <w:rFonts w:ascii="Times New Roman" w:hAnsi="Times New Roman" w:cs="Times New Roman"/>
            <w:sz w:val="28"/>
            <w:szCs w:val="28"/>
          </w:rPr>
          <w:delText xml:space="preserve">offering </w:delText>
        </w:r>
        <w:r w:rsidR="00B93E7A" w:rsidDel="00F96ABF">
          <w:rPr>
            <w:rFonts w:ascii="Times New Roman" w:hAnsi="Times New Roman" w:cs="Times New Roman"/>
            <w:sz w:val="28"/>
            <w:szCs w:val="28"/>
          </w:rPr>
          <w:delText xml:space="preserve"> to</w:delText>
        </w:r>
        <w:r w:rsidR="00D07668" w:rsidDel="00F96ABF">
          <w:rPr>
            <w:rFonts w:ascii="Times New Roman" w:hAnsi="Times New Roman" w:cs="Times New Roman"/>
            <w:sz w:val="28"/>
            <w:szCs w:val="28"/>
          </w:rPr>
          <w:delText>them</w:delText>
        </w:r>
      </w:del>
      <w:ins w:id="98" w:author="BANGLADESH CONSULATE" w:date="2017-09-25T17:43:00Z">
        <w:r w:rsidR="00F96ABF">
          <w:rPr>
            <w:rFonts w:ascii="Times New Roman" w:hAnsi="Times New Roman" w:cs="Times New Roman"/>
            <w:sz w:val="28"/>
            <w:szCs w:val="28"/>
          </w:rPr>
          <w:t>offering to them</w:t>
        </w:r>
      </w:ins>
      <w:del w:id="99" w:author="Quazi Lopa" w:date="2017-09-25T14:49:00Z">
        <w:r w:rsidR="008B5F34" w:rsidRPr="00D1373B" w:rsidDel="00CA401C">
          <w:rPr>
            <w:rFonts w:ascii="Times New Roman" w:hAnsi="Times New Roman" w:cs="Times New Roman"/>
            <w:sz w:val="28"/>
            <w:szCs w:val="28"/>
          </w:rPr>
          <w:delText>, e.g. religion,</w:delText>
        </w:r>
        <w:r w:rsidR="001A24B2" w:rsidRPr="00D1373B" w:rsidDel="00CA401C">
          <w:rPr>
            <w:rFonts w:ascii="Times New Roman" w:hAnsi="Times New Roman" w:cs="Times New Roman"/>
            <w:sz w:val="28"/>
            <w:szCs w:val="28"/>
          </w:rPr>
          <w:delText xml:space="preserve"> racial and linguistic </w:delText>
        </w:r>
        <w:r w:rsidR="000863CC" w:rsidRPr="00D1373B" w:rsidDel="00CA401C">
          <w:rPr>
            <w:rFonts w:ascii="Times New Roman" w:hAnsi="Times New Roman" w:cs="Times New Roman"/>
            <w:sz w:val="28"/>
            <w:szCs w:val="28"/>
          </w:rPr>
          <w:delText>features</w:delText>
        </w:r>
      </w:del>
      <w:r w:rsidR="000863CC" w:rsidRPr="00D1373B">
        <w:rPr>
          <w:rFonts w:ascii="Times New Roman" w:hAnsi="Times New Roman" w:cs="Times New Roman"/>
          <w:sz w:val="28"/>
          <w:szCs w:val="28"/>
        </w:rPr>
        <w:t>.</w:t>
      </w:r>
      <w:r w:rsidR="008B5F34" w:rsidRPr="00D1373B">
        <w:rPr>
          <w:rFonts w:ascii="Times New Roman" w:hAnsi="Times New Roman" w:cs="Times New Roman"/>
          <w:sz w:val="28"/>
          <w:szCs w:val="28"/>
        </w:rPr>
        <w:t xml:space="preserve"> This</w:t>
      </w:r>
      <w:r w:rsidR="00A925CA">
        <w:rPr>
          <w:rFonts w:ascii="Times New Roman" w:hAnsi="Times New Roman" w:cs="Times New Roman"/>
          <w:sz w:val="28"/>
          <w:szCs w:val="28"/>
        </w:rPr>
        <w:t>,</w:t>
      </w:r>
      <w:r w:rsidR="008B5F34" w:rsidRPr="00D1373B">
        <w:rPr>
          <w:rFonts w:ascii="Times New Roman" w:hAnsi="Times New Roman" w:cs="Times New Roman"/>
          <w:sz w:val="28"/>
          <w:szCs w:val="28"/>
        </w:rPr>
        <w:t xml:space="preserve"> in my opinion, </w:t>
      </w:r>
      <w:r w:rsidR="00201D7B" w:rsidRPr="00D1373B">
        <w:rPr>
          <w:rFonts w:ascii="Times New Roman" w:hAnsi="Times New Roman" w:cs="Times New Roman"/>
          <w:sz w:val="28"/>
          <w:szCs w:val="28"/>
        </w:rPr>
        <w:t>is a</w:t>
      </w:r>
      <w:r w:rsidR="00F3289F" w:rsidRPr="00D1373B">
        <w:rPr>
          <w:rFonts w:ascii="Times New Roman" w:hAnsi="Times New Roman" w:cs="Times New Roman"/>
          <w:sz w:val="28"/>
          <w:szCs w:val="28"/>
        </w:rPr>
        <w:t xml:space="preserve"> clear indication of the impact of racial discrimination. The extent of </w:t>
      </w:r>
      <w:r w:rsidR="00F3289F" w:rsidRPr="00D1373B">
        <w:rPr>
          <w:rFonts w:ascii="Times New Roman" w:hAnsi="Times New Roman" w:cs="Times New Roman"/>
          <w:sz w:val="28"/>
          <w:szCs w:val="28"/>
          <w:lang w:val="en-US"/>
        </w:rPr>
        <w:t xml:space="preserve">discrimination was so </w:t>
      </w:r>
      <w:r w:rsidR="00A30DEF">
        <w:rPr>
          <w:rFonts w:ascii="Times New Roman" w:hAnsi="Times New Roman" w:cs="Times New Roman"/>
          <w:sz w:val="28"/>
          <w:szCs w:val="28"/>
          <w:lang w:val="en-US"/>
        </w:rPr>
        <w:t>high</w:t>
      </w:r>
      <w:r w:rsidR="00F3289F" w:rsidRPr="00D1373B">
        <w:rPr>
          <w:rFonts w:ascii="Times New Roman" w:hAnsi="Times New Roman" w:cs="Times New Roman"/>
          <w:sz w:val="28"/>
          <w:szCs w:val="28"/>
          <w:lang w:val="en-US"/>
        </w:rPr>
        <w:t xml:space="preserve"> that the</w:t>
      </w:r>
      <w:r w:rsidR="00201D7B" w:rsidRPr="00D1373B">
        <w:rPr>
          <w:rFonts w:ascii="Times New Roman" w:hAnsi="Times New Roman" w:cs="Times New Roman"/>
          <w:sz w:val="28"/>
          <w:szCs w:val="28"/>
          <w:lang w:val="en-US"/>
        </w:rPr>
        <w:t>re is a general sense of fear</w:t>
      </w:r>
      <w:r w:rsidR="00A30DEF">
        <w:rPr>
          <w:rFonts w:ascii="Times New Roman" w:hAnsi="Times New Roman" w:cs="Times New Roman"/>
          <w:sz w:val="28"/>
          <w:szCs w:val="28"/>
          <w:lang w:val="en-US"/>
        </w:rPr>
        <w:t xml:space="preserve"> prevailing</w:t>
      </w:r>
      <w:r w:rsidR="00201D7B" w:rsidRPr="00D1373B">
        <w:rPr>
          <w:rFonts w:ascii="Times New Roman" w:hAnsi="Times New Roman" w:cs="Times New Roman"/>
          <w:sz w:val="28"/>
          <w:szCs w:val="28"/>
          <w:lang w:val="en-US"/>
        </w:rPr>
        <w:t xml:space="preserve"> among Rohingya</w:t>
      </w:r>
      <w:r w:rsidR="00A30DEF">
        <w:rPr>
          <w:rFonts w:ascii="Times New Roman" w:hAnsi="Times New Roman" w:cs="Times New Roman"/>
          <w:sz w:val="28"/>
          <w:szCs w:val="28"/>
          <w:lang w:val="en-US"/>
        </w:rPr>
        <w:t xml:space="preserve"> </w:t>
      </w:r>
      <w:r w:rsidR="00201D7B" w:rsidRPr="00D1373B">
        <w:rPr>
          <w:rFonts w:ascii="Times New Roman" w:hAnsi="Times New Roman" w:cs="Times New Roman"/>
          <w:sz w:val="28"/>
          <w:szCs w:val="28"/>
          <w:lang w:val="en-US"/>
        </w:rPr>
        <w:t>community for persons</w:t>
      </w:r>
      <w:r w:rsidR="00A30DEF">
        <w:rPr>
          <w:rFonts w:ascii="Times New Roman" w:hAnsi="Times New Roman" w:cs="Times New Roman"/>
          <w:sz w:val="28"/>
          <w:szCs w:val="28"/>
          <w:lang w:val="en-US"/>
        </w:rPr>
        <w:t>/community</w:t>
      </w:r>
      <w:r w:rsidR="00201D7B" w:rsidRPr="00D1373B">
        <w:rPr>
          <w:rFonts w:ascii="Times New Roman" w:hAnsi="Times New Roman" w:cs="Times New Roman"/>
          <w:sz w:val="28"/>
          <w:szCs w:val="28"/>
          <w:lang w:val="en-US"/>
        </w:rPr>
        <w:t xml:space="preserve"> </w:t>
      </w:r>
      <w:r w:rsidR="000863CC" w:rsidRPr="00D1373B">
        <w:rPr>
          <w:rFonts w:ascii="Times New Roman" w:hAnsi="Times New Roman" w:cs="Times New Roman"/>
          <w:sz w:val="28"/>
          <w:szCs w:val="28"/>
          <w:lang w:val="en-US"/>
        </w:rPr>
        <w:t>who</w:t>
      </w:r>
      <w:r w:rsidR="00B93E7A">
        <w:rPr>
          <w:rFonts w:ascii="Times New Roman" w:hAnsi="Times New Roman" w:cs="Times New Roman"/>
          <w:sz w:val="28"/>
          <w:szCs w:val="28"/>
          <w:lang w:val="en-US"/>
        </w:rPr>
        <w:t xml:space="preserve"> do not</w:t>
      </w:r>
      <w:r w:rsidR="00A30DEF">
        <w:rPr>
          <w:rFonts w:ascii="Times New Roman" w:hAnsi="Times New Roman" w:cs="Times New Roman"/>
          <w:sz w:val="28"/>
          <w:szCs w:val="28"/>
          <w:lang w:val="en-US"/>
        </w:rPr>
        <w:t xml:space="preserve"> </w:t>
      </w:r>
      <w:r w:rsidR="000A7AC3" w:rsidRPr="00D1373B">
        <w:rPr>
          <w:rFonts w:ascii="Times New Roman" w:hAnsi="Times New Roman" w:cs="Times New Roman"/>
          <w:sz w:val="28"/>
          <w:szCs w:val="28"/>
          <w:lang w:val="en-US"/>
        </w:rPr>
        <w:t>share common religious sentiment</w:t>
      </w:r>
      <w:r w:rsidR="00A30DEF">
        <w:rPr>
          <w:rFonts w:ascii="Times New Roman" w:hAnsi="Times New Roman" w:cs="Times New Roman"/>
          <w:sz w:val="28"/>
          <w:szCs w:val="28"/>
          <w:lang w:val="en-US"/>
        </w:rPr>
        <w:t>s</w:t>
      </w:r>
      <w:r w:rsidR="000A7AC3" w:rsidRPr="00D1373B">
        <w:rPr>
          <w:rFonts w:ascii="Times New Roman" w:hAnsi="Times New Roman" w:cs="Times New Roman"/>
          <w:sz w:val="28"/>
          <w:szCs w:val="28"/>
          <w:lang w:val="en-US"/>
        </w:rPr>
        <w:t>.</w:t>
      </w:r>
    </w:p>
    <w:p w:rsidR="000863CC" w:rsidRPr="00D1373B" w:rsidDel="00D02A7A" w:rsidRDefault="00A925CA" w:rsidP="000863CC">
      <w:pPr>
        <w:tabs>
          <w:tab w:val="left" w:pos="6005"/>
        </w:tabs>
        <w:jc w:val="both"/>
        <w:rPr>
          <w:del w:id="100" w:author="Quazi Lopa" w:date="2017-09-25T14:45:00Z"/>
          <w:rFonts w:ascii="Times New Roman" w:hAnsi="Times New Roman" w:cs="Times New Roman"/>
          <w:sz w:val="28"/>
          <w:szCs w:val="28"/>
          <w:lang w:val="en-US"/>
        </w:rPr>
      </w:pPr>
      <w:del w:id="101" w:author="Quazi Lopa" w:date="2017-09-25T14:45:00Z">
        <w:r w:rsidDel="00D02A7A">
          <w:rPr>
            <w:rFonts w:ascii="Times New Roman" w:hAnsi="Times New Roman" w:cs="Times New Roman"/>
            <w:sz w:val="28"/>
            <w:szCs w:val="28"/>
            <w:lang w:val="en-US"/>
          </w:rPr>
          <w:delText>As p</w:delText>
        </w:r>
        <w:r w:rsidR="000863CC" w:rsidRPr="00D1373B" w:rsidDel="00D02A7A">
          <w:rPr>
            <w:rFonts w:ascii="Times New Roman" w:hAnsi="Times New Roman" w:cs="Times New Roman"/>
            <w:sz w:val="28"/>
            <w:szCs w:val="28"/>
            <w:lang w:val="en-US"/>
          </w:rPr>
          <w:delText>er the Kofi Annan report only approximately 4,000 Muslims have been recognized as citizens or naturalized citizens – out of a population of around one million stateless Muslims in Myanmar. The citizenship law in My</w:delText>
        </w:r>
        <w:r w:rsidDel="00D02A7A">
          <w:rPr>
            <w:rFonts w:ascii="Times New Roman" w:hAnsi="Times New Roman" w:cs="Times New Roman"/>
            <w:sz w:val="28"/>
            <w:szCs w:val="28"/>
            <w:lang w:val="en-US"/>
          </w:rPr>
          <w:delText xml:space="preserve">anmar is crafted in a manner that </w:delText>
        </w:r>
        <w:r w:rsidR="000863CC" w:rsidRPr="00D1373B" w:rsidDel="00D02A7A">
          <w:rPr>
            <w:rFonts w:ascii="Times New Roman" w:hAnsi="Times New Roman" w:cs="Times New Roman"/>
            <w:sz w:val="28"/>
            <w:szCs w:val="28"/>
            <w:lang w:val="en-US"/>
          </w:rPr>
          <w:delText>systematically exclude the Roh</w:delText>
        </w:r>
        <w:r w:rsidR="008B5F34" w:rsidRPr="00D1373B" w:rsidDel="00D02A7A">
          <w:rPr>
            <w:rFonts w:ascii="Times New Roman" w:hAnsi="Times New Roman" w:cs="Times New Roman"/>
            <w:sz w:val="28"/>
            <w:szCs w:val="28"/>
            <w:lang w:val="en-US"/>
          </w:rPr>
          <w:delText>ingya</w:delText>
        </w:r>
        <w:r w:rsidR="000863CC" w:rsidRPr="00D1373B" w:rsidDel="00D02A7A">
          <w:rPr>
            <w:rFonts w:ascii="Times New Roman" w:hAnsi="Times New Roman" w:cs="Times New Roman"/>
            <w:sz w:val="28"/>
            <w:szCs w:val="28"/>
            <w:lang w:val="en-US"/>
          </w:rPr>
          <w:delText xml:space="preserve">. The Annan report finds that despite the cumbersome process in obtaining the </w:delText>
        </w:r>
        <w:r w:rsidR="008B5F34" w:rsidRPr="00D1373B" w:rsidDel="00D02A7A">
          <w:rPr>
            <w:rFonts w:ascii="Times New Roman" w:hAnsi="Times New Roman" w:cs="Times New Roman"/>
            <w:sz w:val="28"/>
            <w:szCs w:val="28"/>
            <w:lang w:val="en-US"/>
          </w:rPr>
          <w:delText>citizenship, there</w:delText>
        </w:r>
        <w:r w:rsidR="000863CC" w:rsidRPr="00D1373B" w:rsidDel="00D02A7A">
          <w:rPr>
            <w:rFonts w:ascii="Times New Roman" w:hAnsi="Times New Roman" w:cs="Times New Roman"/>
            <w:sz w:val="28"/>
            <w:szCs w:val="28"/>
            <w:lang w:val="en-US"/>
          </w:rPr>
          <w:delText xml:space="preserve"> are no actual benefits attached to it.  I quote ‘Trust is also undermined by the lack of tangible beneﬁts for those who successfully go through the process, </w:delText>
        </w:r>
        <w:r w:rsidR="00DA1F82" w:rsidDel="00D02A7A">
          <w:rPr>
            <w:rFonts w:ascii="Times New Roman" w:hAnsi="Times New Roman" w:cs="Times New Roman"/>
            <w:sz w:val="28"/>
            <w:szCs w:val="28"/>
            <w:lang w:val="en-US"/>
          </w:rPr>
          <w:delText>(</w:delText>
        </w:r>
        <w:r w:rsidR="008B5F34" w:rsidRPr="00D1373B" w:rsidDel="00D02A7A">
          <w:rPr>
            <w:rFonts w:ascii="Times New Roman" w:hAnsi="Times New Roman" w:cs="Times New Roman"/>
            <w:sz w:val="28"/>
            <w:szCs w:val="28"/>
            <w:lang w:val="en-US"/>
          </w:rPr>
          <w:delText>th</w:delText>
        </w:r>
        <w:r w:rsidR="00DA1F82" w:rsidDel="00D02A7A">
          <w:rPr>
            <w:rFonts w:ascii="Times New Roman" w:hAnsi="Times New Roman" w:cs="Times New Roman"/>
            <w:sz w:val="28"/>
            <w:szCs w:val="28"/>
            <w:lang w:val="en-US"/>
          </w:rPr>
          <w:delText>e process to obtain citizenship</w:delText>
        </w:r>
        <w:r w:rsidR="008B5F34" w:rsidRPr="00D1373B" w:rsidDel="00D02A7A">
          <w:rPr>
            <w:rFonts w:ascii="Times New Roman" w:hAnsi="Times New Roman" w:cs="Times New Roman"/>
            <w:sz w:val="28"/>
            <w:szCs w:val="28"/>
            <w:lang w:val="en-US"/>
          </w:rPr>
          <w:delText>)</w:delText>
        </w:r>
        <w:r w:rsidR="000863CC" w:rsidRPr="00D1373B" w:rsidDel="00D02A7A">
          <w:rPr>
            <w:rFonts w:ascii="Times New Roman" w:hAnsi="Times New Roman" w:cs="Times New Roman"/>
            <w:sz w:val="28"/>
            <w:szCs w:val="28"/>
            <w:lang w:val="en-US"/>
          </w:rPr>
          <w:delText xml:space="preserve">as veriﬁed Muslim citizens continue to face travel restrictions and other forms of discrimination” </w:delText>
        </w:r>
        <w:r w:rsidDel="00D02A7A">
          <w:rPr>
            <w:rFonts w:ascii="Times New Roman" w:hAnsi="Times New Roman" w:cs="Times New Roman"/>
            <w:sz w:val="28"/>
            <w:szCs w:val="28"/>
            <w:lang w:val="en-US"/>
          </w:rPr>
          <w:delText>unquote. Further, the Rohingyas</w:delText>
        </w:r>
        <w:r w:rsidR="000863CC" w:rsidRPr="00D1373B" w:rsidDel="00D02A7A">
          <w:rPr>
            <w:rFonts w:ascii="Times New Roman" w:hAnsi="Times New Roman" w:cs="Times New Roman"/>
            <w:sz w:val="28"/>
            <w:szCs w:val="28"/>
            <w:lang w:val="en-US"/>
          </w:rPr>
          <w:delText xml:space="preserve"> were excluded from voting during the 2012 elections held in Myanmar.</w:delText>
        </w:r>
      </w:del>
    </w:p>
    <w:p w:rsidR="00201D7B" w:rsidRPr="00D1373B" w:rsidRDefault="00201D7B" w:rsidP="00201D7B">
      <w:pPr>
        <w:tabs>
          <w:tab w:val="left" w:pos="6005"/>
        </w:tabs>
        <w:jc w:val="both"/>
        <w:rPr>
          <w:rFonts w:ascii="Times New Roman" w:hAnsi="Times New Roman" w:cs="Times New Roman"/>
          <w:sz w:val="28"/>
          <w:szCs w:val="28"/>
          <w:lang w:val="en-US"/>
        </w:rPr>
      </w:pPr>
      <w:r w:rsidRPr="00D1373B">
        <w:rPr>
          <w:rFonts w:ascii="Times New Roman" w:hAnsi="Times New Roman" w:cs="Times New Roman"/>
          <w:sz w:val="28"/>
          <w:szCs w:val="28"/>
          <w:lang w:val="en-US"/>
        </w:rPr>
        <w:t xml:space="preserve">If one were to analyze the </w:t>
      </w:r>
      <w:del w:id="102" w:author="Quazi Lopa" w:date="2017-09-25T14:45:00Z">
        <w:r w:rsidRPr="00D1373B" w:rsidDel="00D02A7A">
          <w:rPr>
            <w:rFonts w:ascii="Times New Roman" w:hAnsi="Times New Roman" w:cs="Times New Roman"/>
            <w:sz w:val="28"/>
            <w:szCs w:val="28"/>
            <w:lang w:val="en-US"/>
          </w:rPr>
          <w:delText xml:space="preserve">definition  per </w:delText>
        </w:r>
        <w:r w:rsidR="00F3289F" w:rsidRPr="00D1373B" w:rsidDel="00D02A7A">
          <w:rPr>
            <w:rFonts w:ascii="Times New Roman" w:hAnsi="Times New Roman" w:cs="Times New Roman"/>
            <w:sz w:val="28"/>
            <w:szCs w:val="28"/>
          </w:rPr>
          <w:delText xml:space="preserve"> ICERD</w:delText>
        </w:r>
        <w:r w:rsidR="000A7AC3" w:rsidRPr="00D1373B" w:rsidDel="00D02A7A">
          <w:rPr>
            <w:rFonts w:ascii="Times New Roman" w:hAnsi="Times New Roman" w:cs="Times New Roman"/>
            <w:sz w:val="28"/>
            <w:szCs w:val="28"/>
          </w:rPr>
          <w:delText xml:space="preserve"> (</w:delText>
        </w:r>
      </w:del>
      <w:r w:rsidR="00F3289F" w:rsidRPr="00D1373B">
        <w:rPr>
          <w:rFonts w:ascii="Times New Roman" w:hAnsi="Times New Roman" w:cs="Times New Roman"/>
          <w:sz w:val="28"/>
          <w:szCs w:val="28"/>
        </w:rPr>
        <w:t>International Convention on the Elimination of All Forms of Racial Discrimination</w:t>
      </w:r>
      <w:del w:id="103" w:author="Quazi Lopa" w:date="2017-09-25T14:45:00Z">
        <w:r w:rsidR="00F3289F" w:rsidRPr="00D1373B" w:rsidDel="00D02A7A">
          <w:rPr>
            <w:rFonts w:ascii="Times New Roman" w:hAnsi="Times New Roman" w:cs="Times New Roman"/>
            <w:sz w:val="28"/>
            <w:szCs w:val="28"/>
          </w:rPr>
          <w:delText>)</w:delText>
        </w:r>
      </w:del>
      <w:r w:rsidR="00F3289F" w:rsidRPr="00D1373B">
        <w:rPr>
          <w:rFonts w:ascii="Times New Roman" w:hAnsi="Times New Roman" w:cs="Times New Roman"/>
          <w:sz w:val="28"/>
          <w:szCs w:val="28"/>
          <w:lang w:val="en-US"/>
        </w:rPr>
        <w:t xml:space="preserve">, the term "racial discrimination"  means any distinction, exclusion, restriction or preference based on race, color, descent, or national or ethnic origin which has the purpose or effect of nullifying or impairing the recognition, enjoyment or exercise, on an equal footing, of human rights and fundamental freedoms in the political, economic, social, cultural or any other field of public </w:t>
      </w:r>
      <w:r w:rsidRPr="00D1373B">
        <w:rPr>
          <w:rFonts w:ascii="Times New Roman" w:hAnsi="Times New Roman" w:cs="Times New Roman"/>
          <w:sz w:val="28"/>
          <w:szCs w:val="28"/>
          <w:lang w:val="en-US"/>
        </w:rPr>
        <w:t xml:space="preserve">life , it is clear that </w:t>
      </w:r>
      <w:r w:rsidR="000863CC" w:rsidRPr="00D1373B">
        <w:rPr>
          <w:rFonts w:ascii="Times New Roman" w:hAnsi="Times New Roman" w:cs="Times New Roman"/>
          <w:sz w:val="28"/>
          <w:szCs w:val="28"/>
          <w:lang w:val="en-US"/>
        </w:rPr>
        <w:t xml:space="preserve">Rohingya </w:t>
      </w:r>
      <w:r w:rsidRPr="00D1373B">
        <w:rPr>
          <w:rFonts w:ascii="Times New Roman" w:hAnsi="Times New Roman" w:cs="Times New Roman"/>
          <w:sz w:val="28"/>
          <w:szCs w:val="28"/>
          <w:lang w:val="en-US"/>
        </w:rPr>
        <w:t xml:space="preserve"> were severely subject to racial discrimination.</w:t>
      </w:r>
      <w:r w:rsidR="00D876D6" w:rsidRPr="00D1373B">
        <w:rPr>
          <w:rFonts w:ascii="Times New Roman" w:hAnsi="Times New Roman" w:cs="Times New Roman"/>
          <w:sz w:val="28"/>
          <w:szCs w:val="28"/>
          <w:lang w:val="en-US"/>
        </w:rPr>
        <w:t xml:space="preserve"> It is </w:t>
      </w:r>
      <w:r w:rsidR="000863CC" w:rsidRPr="00D1373B">
        <w:rPr>
          <w:rFonts w:ascii="Times New Roman" w:hAnsi="Times New Roman" w:cs="Times New Roman"/>
          <w:sz w:val="28"/>
          <w:szCs w:val="28"/>
          <w:lang w:val="en-US"/>
        </w:rPr>
        <w:t xml:space="preserve">also </w:t>
      </w:r>
      <w:r w:rsidR="00D876D6" w:rsidRPr="00D1373B">
        <w:rPr>
          <w:rFonts w:ascii="Times New Roman" w:hAnsi="Times New Roman" w:cs="Times New Roman"/>
          <w:sz w:val="28"/>
          <w:szCs w:val="28"/>
          <w:lang w:val="en-US"/>
        </w:rPr>
        <w:t>to be noted that Myanmar is not a party to ICERD.</w:t>
      </w:r>
    </w:p>
    <w:p w:rsidR="008A126E" w:rsidRPr="00D1373B" w:rsidDel="009860FA" w:rsidRDefault="008A126E" w:rsidP="00727533">
      <w:pPr>
        <w:tabs>
          <w:tab w:val="left" w:pos="6005"/>
        </w:tabs>
        <w:jc w:val="both"/>
        <w:rPr>
          <w:del w:id="104" w:author="Quazi Lopa" w:date="2017-09-25T14:46:00Z"/>
          <w:rFonts w:ascii="Times New Roman" w:hAnsi="Times New Roman" w:cs="Times New Roman"/>
          <w:sz w:val="28"/>
          <w:szCs w:val="28"/>
          <w:lang w:val="en-US"/>
        </w:rPr>
      </w:pPr>
      <w:del w:id="105" w:author="Quazi Lopa" w:date="2017-09-25T14:46:00Z">
        <w:r w:rsidRPr="00D1373B" w:rsidDel="009860FA">
          <w:rPr>
            <w:rFonts w:ascii="Times New Roman" w:hAnsi="Times New Roman" w:cs="Times New Roman"/>
            <w:sz w:val="28"/>
            <w:szCs w:val="28"/>
            <w:lang w:val="en-US"/>
          </w:rPr>
          <w:delText>The Anan report not once used the words hate speech or racial discrimination</w:delText>
        </w:r>
        <w:r w:rsidR="000863CC" w:rsidRPr="00D1373B" w:rsidDel="009860FA">
          <w:rPr>
            <w:rFonts w:ascii="Times New Roman" w:hAnsi="Times New Roman" w:cs="Times New Roman"/>
            <w:sz w:val="28"/>
            <w:szCs w:val="28"/>
            <w:lang w:val="en-US"/>
          </w:rPr>
          <w:delText xml:space="preserve"> to explain the plight of Rohingya.</w:delText>
        </w:r>
        <w:r w:rsidRPr="00D1373B" w:rsidDel="009860FA">
          <w:rPr>
            <w:rFonts w:ascii="Times New Roman" w:hAnsi="Times New Roman" w:cs="Times New Roman"/>
            <w:sz w:val="28"/>
            <w:szCs w:val="28"/>
            <w:lang w:val="en-US"/>
          </w:rPr>
          <w:delText xml:space="preserve"> But interestingly it carries a recommendation </w:delText>
        </w:r>
        <w:r w:rsidR="000863CC" w:rsidRPr="00D1373B" w:rsidDel="009860FA">
          <w:rPr>
            <w:rFonts w:ascii="Times New Roman" w:hAnsi="Times New Roman" w:cs="Times New Roman"/>
            <w:sz w:val="28"/>
            <w:szCs w:val="28"/>
            <w:lang w:val="en-US"/>
          </w:rPr>
          <w:delText xml:space="preserve">which talks of preventing same. And I quote “Religious leaders – Buddhist, Muslim, Christian and others – should actively support the Government’s agenda to combat hate speech and racial/religious discrimination. When acts of violence are committed by members of one ethnic/religious group, their religious leaders should promptly and publicly denounce such actions” unquote. </w:delText>
        </w:r>
      </w:del>
    </w:p>
    <w:p w:rsidR="000863CC" w:rsidRPr="00D1373B" w:rsidRDefault="000863CC" w:rsidP="00727533">
      <w:pPr>
        <w:tabs>
          <w:tab w:val="left" w:pos="6005"/>
        </w:tabs>
        <w:jc w:val="both"/>
        <w:rPr>
          <w:rFonts w:ascii="Times New Roman" w:hAnsi="Times New Roman" w:cs="Times New Roman"/>
          <w:sz w:val="28"/>
          <w:szCs w:val="28"/>
          <w:lang w:val="en-US"/>
        </w:rPr>
      </w:pPr>
      <w:r w:rsidRPr="00D1373B">
        <w:rPr>
          <w:rFonts w:ascii="Times New Roman" w:hAnsi="Times New Roman" w:cs="Times New Roman"/>
          <w:sz w:val="28"/>
          <w:szCs w:val="28"/>
          <w:lang w:val="en-US"/>
        </w:rPr>
        <w:t xml:space="preserve">In the interest of time let me try to </w:t>
      </w:r>
      <w:r w:rsidR="00A46918" w:rsidRPr="00D1373B">
        <w:rPr>
          <w:rFonts w:ascii="Times New Roman" w:hAnsi="Times New Roman" w:cs="Times New Roman"/>
          <w:sz w:val="28"/>
          <w:szCs w:val="28"/>
          <w:lang w:val="en-US"/>
        </w:rPr>
        <w:t>use the</w:t>
      </w:r>
      <w:r w:rsidR="00DA1F82">
        <w:rPr>
          <w:rFonts w:ascii="Times New Roman" w:hAnsi="Times New Roman" w:cs="Times New Roman"/>
          <w:sz w:val="28"/>
          <w:szCs w:val="28"/>
          <w:lang w:val="en-US"/>
        </w:rPr>
        <w:t xml:space="preserve"> rest of my time to </w:t>
      </w:r>
      <w:r w:rsidR="00697B4C" w:rsidRPr="00D1373B">
        <w:rPr>
          <w:rFonts w:ascii="Times New Roman" w:hAnsi="Times New Roman" w:cs="Times New Roman"/>
          <w:sz w:val="28"/>
          <w:szCs w:val="28"/>
          <w:lang w:val="en-US"/>
        </w:rPr>
        <w:t>explore</w:t>
      </w:r>
      <w:r w:rsidR="00A46918" w:rsidRPr="00D1373B">
        <w:rPr>
          <w:rFonts w:ascii="Times New Roman" w:hAnsi="Times New Roman" w:cs="Times New Roman"/>
          <w:sz w:val="28"/>
          <w:szCs w:val="28"/>
          <w:lang w:val="en-US"/>
        </w:rPr>
        <w:t xml:space="preserve"> solution</w:t>
      </w:r>
      <w:r w:rsidR="00697B4C" w:rsidRPr="00D1373B">
        <w:rPr>
          <w:rFonts w:ascii="Times New Roman" w:hAnsi="Times New Roman" w:cs="Times New Roman"/>
          <w:sz w:val="28"/>
          <w:szCs w:val="28"/>
          <w:lang w:val="en-US"/>
        </w:rPr>
        <w:t>s</w:t>
      </w:r>
      <w:r w:rsidR="00B93E7A">
        <w:rPr>
          <w:rFonts w:ascii="Times New Roman" w:hAnsi="Times New Roman" w:cs="Times New Roman"/>
          <w:sz w:val="28"/>
          <w:szCs w:val="28"/>
          <w:lang w:val="en-US"/>
        </w:rPr>
        <w:t xml:space="preserve"> </w:t>
      </w:r>
      <w:r w:rsidR="00697B4C" w:rsidRPr="00D1373B">
        <w:rPr>
          <w:rFonts w:ascii="Times New Roman" w:hAnsi="Times New Roman" w:cs="Times New Roman"/>
          <w:sz w:val="28"/>
          <w:szCs w:val="28"/>
          <w:lang w:val="en-US"/>
        </w:rPr>
        <w:t xml:space="preserve">and provide </w:t>
      </w:r>
      <w:r w:rsidR="00A46918" w:rsidRPr="00D1373B">
        <w:rPr>
          <w:rFonts w:ascii="Times New Roman" w:hAnsi="Times New Roman" w:cs="Times New Roman"/>
          <w:sz w:val="28"/>
          <w:szCs w:val="28"/>
          <w:lang w:val="en-US"/>
        </w:rPr>
        <w:t>an update of the Commission’s intervention in pursuit of protecting the right</w:t>
      </w:r>
      <w:r w:rsidR="00657144">
        <w:rPr>
          <w:rFonts w:ascii="Times New Roman" w:hAnsi="Times New Roman" w:cs="Times New Roman"/>
          <w:sz w:val="28"/>
          <w:szCs w:val="28"/>
          <w:lang w:val="en-US"/>
        </w:rPr>
        <w:t>s</w:t>
      </w:r>
      <w:r w:rsidR="00A46918" w:rsidRPr="00D1373B">
        <w:rPr>
          <w:rFonts w:ascii="Times New Roman" w:hAnsi="Times New Roman" w:cs="Times New Roman"/>
          <w:sz w:val="28"/>
          <w:szCs w:val="28"/>
          <w:lang w:val="en-US"/>
        </w:rPr>
        <w:t xml:space="preserve"> of Rohingya. </w:t>
      </w:r>
    </w:p>
    <w:p w:rsidR="00697B4C" w:rsidRPr="00D1373B" w:rsidRDefault="00BB0D90" w:rsidP="00697B4C">
      <w:pPr>
        <w:tabs>
          <w:tab w:val="left" w:pos="6005"/>
        </w:tabs>
        <w:jc w:val="both"/>
        <w:rPr>
          <w:rFonts w:ascii="Times New Roman" w:hAnsi="Times New Roman" w:cs="Times New Roman"/>
          <w:bCs/>
          <w:sz w:val="28"/>
          <w:szCs w:val="28"/>
        </w:rPr>
      </w:pPr>
      <w:r w:rsidRPr="00D1373B">
        <w:rPr>
          <w:rFonts w:ascii="Times New Roman" w:hAnsi="Times New Roman" w:cs="Times New Roman"/>
          <w:sz w:val="28"/>
          <w:szCs w:val="28"/>
        </w:rPr>
        <w:t>T</w:t>
      </w:r>
      <w:r w:rsidR="00F017B2" w:rsidRPr="00D1373B">
        <w:rPr>
          <w:rFonts w:ascii="Times New Roman" w:hAnsi="Times New Roman" w:cs="Times New Roman"/>
          <w:sz w:val="28"/>
          <w:szCs w:val="28"/>
        </w:rPr>
        <w:t xml:space="preserve">o </w:t>
      </w:r>
      <w:r w:rsidR="00657144">
        <w:rPr>
          <w:rFonts w:ascii="Times New Roman" w:hAnsi="Times New Roman" w:cs="Times New Roman"/>
          <w:sz w:val="28"/>
          <w:szCs w:val="28"/>
        </w:rPr>
        <w:t>prevent</w:t>
      </w:r>
      <w:r w:rsidR="00F017B2" w:rsidRPr="00D1373B">
        <w:rPr>
          <w:rFonts w:ascii="Times New Roman" w:hAnsi="Times New Roman" w:cs="Times New Roman"/>
          <w:sz w:val="28"/>
          <w:szCs w:val="28"/>
        </w:rPr>
        <w:t xml:space="preserve"> further escalation of the crisis and in the greater interest of human rights, the National Huma</w:t>
      </w:r>
      <w:r w:rsidR="00697B4C" w:rsidRPr="00D1373B">
        <w:rPr>
          <w:rFonts w:ascii="Times New Roman" w:hAnsi="Times New Roman" w:cs="Times New Roman"/>
          <w:sz w:val="28"/>
          <w:szCs w:val="28"/>
        </w:rPr>
        <w:t xml:space="preserve">n Rights Commission, Bangladesh </w:t>
      </w:r>
      <w:r w:rsidR="00697B4C" w:rsidRPr="00D1373B">
        <w:rPr>
          <w:rFonts w:ascii="Times New Roman" w:hAnsi="Times New Roman" w:cs="Times New Roman"/>
          <w:bCs/>
          <w:sz w:val="28"/>
          <w:szCs w:val="28"/>
        </w:rPr>
        <w:t xml:space="preserve">has sent out a call for action to many international, regional and local entities which directly </w:t>
      </w:r>
      <w:r w:rsidR="007542A9">
        <w:rPr>
          <w:rFonts w:ascii="Times New Roman" w:hAnsi="Times New Roman" w:cs="Times New Roman"/>
          <w:bCs/>
          <w:sz w:val="28"/>
          <w:szCs w:val="28"/>
        </w:rPr>
        <w:t>and</w:t>
      </w:r>
      <w:r w:rsidR="00CB5287">
        <w:rPr>
          <w:rFonts w:ascii="Times New Roman" w:hAnsi="Times New Roman" w:cs="Times New Roman"/>
          <w:bCs/>
          <w:sz w:val="28"/>
          <w:szCs w:val="28"/>
        </w:rPr>
        <w:t xml:space="preserve"> </w:t>
      </w:r>
      <w:r w:rsidR="00697B4C" w:rsidRPr="00D1373B">
        <w:rPr>
          <w:rFonts w:ascii="Times New Roman" w:hAnsi="Times New Roman" w:cs="Times New Roman"/>
          <w:bCs/>
          <w:sz w:val="28"/>
          <w:szCs w:val="28"/>
        </w:rPr>
        <w:t xml:space="preserve">indirectly has a stake in this crisis, including the UN agencies, AICHR, OIC and diplomatic missions operating in Dhaka. </w:t>
      </w:r>
      <w:ins w:id="106" w:author="Quazi Lopa" w:date="2017-09-25T14:46:00Z">
        <w:r w:rsidR="009860FA">
          <w:rPr>
            <w:rFonts w:ascii="Times New Roman" w:hAnsi="Times New Roman" w:cs="Times New Roman"/>
            <w:bCs/>
            <w:sz w:val="28"/>
            <w:szCs w:val="28"/>
          </w:rPr>
          <w:t>The Commission appreciates the role of OIC Contact Group on Myanmar adopts</w:t>
        </w:r>
      </w:ins>
      <w:ins w:id="107" w:author="Quazi Lopa" w:date="2017-09-25T14:47:00Z">
        <w:r w:rsidR="009860FA">
          <w:rPr>
            <w:rFonts w:ascii="Times New Roman" w:hAnsi="Times New Roman" w:cs="Times New Roman"/>
            <w:bCs/>
            <w:sz w:val="28"/>
            <w:szCs w:val="28"/>
          </w:rPr>
          <w:t xml:space="preserve"> plan of action on the persecutions of Rohingya.</w:t>
        </w:r>
      </w:ins>
    </w:p>
    <w:p w:rsidR="00BB0D90" w:rsidRPr="00D1373B" w:rsidRDefault="00697B4C" w:rsidP="00F017B2">
      <w:p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lastRenderedPageBreak/>
        <w:t xml:space="preserve">The call for action </w:t>
      </w:r>
      <w:r w:rsidR="00CB5287">
        <w:rPr>
          <w:rFonts w:ascii="Times New Roman" w:hAnsi="Times New Roman" w:cs="Times New Roman"/>
          <w:sz w:val="28"/>
          <w:szCs w:val="28"/>
        </w:rPr>
        <w:t>has proposed</w:t>
      </w:r>
      <w:r w:rsidR="00BB0D90" w:rsidRPr="00D1373B">
        <w:rPr>
          <w:rFonts w:ascii="Times New Roman" w:hAnsi="Times New Roman" w:cs="Times New Roman"/>
          <w:sz w:val="28"/>
          <w:szCs w:val="28"/>
        </w:rPr>
        <w:t xml:space="preserve"> a </w:t>
      </w:r>
      <w:r w:rsidR="00977A4D" w:rsidRPr="00D1373B">
        <w:rPr>
          <w:rFonts w:ascii="Times New Roman" w:hAnsi="Times New Roman" w:cs="Times New Roman"/>
          <w:sz w:val="28"/>
          <w:szCs w:val="28"/>
        </w:rPr>
        <w:t>four-principled</w:t>
      </w:r>
      <w:r w:rsidR="00DA1F82" w:rsidRPr="00D1373B">
        <w:rPr>
          <w:rFonts w:ascii="Times New Roman" w:hAnsi="Times New Roman" w:cs="Times New Roman"/>
          <w:sz w:val="28"/>
          <w:szCs w:val="28"/>
        </w:rPr>
        <w:t>formula;</w:t>
      </w:r>
      <w:r w:rsidR="00BB0D90" w:rsidRPr="00DA1F82">
        <w:rPr>
          <w:rFonts w:ascii="Times New Roman" w:hAnsi="Times New Roman" w:cs="Times New Roman"/>
          <w:b/>
          <w:color w:val="FF0000"/>
          <w:sz w:val="28"/>
          <w:szCs w:val="28"/>
        </w:rPr>
        <w:t>'Triple I + P</w:t>
      </w:r>
      <w:r w:rsidR="00DA1F82" w:rsidRPr="00DA1F82">
        <w:rPr>
          <w:rFonts w:ascii="Times New Roman" w:hAnsi="Times New Roman" w:cs="Times New Roman"/>
          <w:color w:val="FF0000"/>
          <w:sz w:val="28"/>
          <w:szCs w:val="28"/>
        </w:rPr>
        <w:t>'</w:t>
      </w:r>
      <w:r w:rsidRPr="00D1373B">
        <w:rPr>
          <w:rFonts w:ascii="Times New Roman" w:hAnsi="Times New Roman" w:cs="Times New Roman"/>
          <w:sz w:val="28"/>
          <w:szCs w:val="28"/>
        </w:rPr>
        <w:t xml:space="preserve">; which </w:t>
      </w:r>
      <w:r w:rsidR="00BB0D90" w:rsidRPr="00D1373B">
        <w:rPr>
          <w:rFonts w:ascii="Times New Roman" w:hAnsi="Times New Roman" w:cs="Times New Roman"/>
          <w:sz w:val="28"/>
          <w:szCs w:val="28"/>
        </w:rPr>
        <w:t xml:space="preserve">stands </w:t>
      </w:r>
      <w:r w:rsidR="00755D25" w:rsidRPr="00D1373B">
        <w:rPr>
          <w:rFonts w:ascii="Times New Roman" w:hAnsi="Times New Roman" w:cs="Times New Roman"/>
          <w:sz w:val="28"/>
          <w:szCs w:val="28"/>
        </w:rPr>
        <w:t>for;</w:t>
      </w:r>
    </w:p>
    <w:p w:rsidR="00F017B2" w:rsidRPr="00D1373B" w:rsidRDefault="00651D87" w:rsidP="00F017B2">
      <w:p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1.</w:t>
      </w:r>
      <w:r w:rsidR="00E30355">
        <w:rPr>
          <w:rFonts w:ascii="Times New Roman" w:hAnsi="Times New Roman" w:cs="Times New Roman"/>
          <w:sz w:val="28"/>
          <w:szCs w:val="28"/>
        </w:rPr>
        <w:t xml:space="preserve"> </w:t>
      </w:r>
      <w:r w:rsidR="00F017B2" w:rsidRPr="00DA1F82">
        <w:rPr>
          <w:rFonts w:ascii="Times New Roman" w:hAnsi="Times New Roman" w:cs="Times New Roman"/>
          <w:b/>
          <w:color w:val="FF0000"/>
          <w:sz w:val="28"/>
          <w:szCs w:val="28"/>
        </w:rPr>
        <w:t>Immediate end to violence</w:t>
      </w:r>
      <w:r w:rsidR="00F017B2" w:rsidRPr="00D1373B">
        <w:rPr>
          <w:rFonts w:ascii="Times New Roman" w:hAnsi="Times New Roman" w:cs="Times New Roman"/>
          <w:sz w:val="28"/>
          <w:szCs w:val="28"/>
        </w:rPr>
        <w:t xml:space="preserve">: </w:t>
      </w:r>
      <w:r w:rsidR="00A46918" w:rsidRPr="00D1373B">
        <w:rPr>
          <w:rFonts w:ascii="Times New Roman" w:hAnsi="Times New Roman" w:cs="Times New Roman"/>
          <w:sz w:val="28"/>
          <w:szCs w:val="28"/>
        </w:rPr>
        <w:t>We strongly recommend</w:t>
      </w:r>
      <w:r w:rsidR="00F017B2" w:rsidRPr="00D1373B">
        <w:rPr>
          <w:rFonts w:ascii="Times New Roman" w:hAnsi="Times New Roman" w:cs="Times New Roman"/>
          <w:sz w:val="28"/>
          <w:szCs w:val="28"/>
        </w:rPr>
        <w:t xml:space="preserve"> that all forms of violence including mental violence and use of disproportionate force on Rohingya, particularly use </w:t>
      </w:r>
      <w:r w:rsidRPr="00D1373B">
        <w:rPr>
          <w:rFonts w:ascii="Times New Roman" w:hAnsi="Times New Roman" w:cs="Times New Roman"/>
          <w:sz w:val="28"/>
          <w:szCs w:val="28"/>
        </w:rPr>
        <w:t>of violence</w:t>
      </w:r>
      <w:r w:rsidR="00F017B2" w:rsidRPr="00D1373B">
        <w:rPr>
          <w:rFonts w:ascii="Times New Roman" w:hAnsi="Times New Roman" w:cs="Times New Roman"/>
          <w:sz w:val="28"/>
          <w:szCs w:val="28"/>
        </w:rPr>
        <w:t xml:space="preserve"> on women, children and elderly should immediately </w:t>
      </w:r>
      <w:r w:rsidR="008E6A56">
        <w:rPr>
          <w:rFonts w:ascii="Times New Roman" w:hAnsi="Times New Roman" w:cs="Times New Roman"/>
          <w:sz w:val="28"/>
          <w:szCs w:val="28"/>
        </w:rPr>
        <w:t>stop</w:t>
      </w:r>
      <w:r w:rsidR="00F017B2" w:rsidRPr="00D1373B">
        <w:rPr>
          <w:rFonts w:ascii="Times New Roman" w:hAnsi="Times New Roman" w:cs="Times New Roman"/>
          <w:sz w:val="28"/>
          <w:szCs w:val="28"/>
        </w:rPr>
        <w:t xml:space="preserve">. It is the unequivocal responsibility of the Government of Myanmar to </w:t>
      </w:r>
      <w:r w:rsidR="00C93F90">
        <w:rPr>
          <w:rFonts w:ascii="Times New Roman" w:hAnsi="Times New Roman" w:cs="Times New Roman"/>
          <w:sz w:val="28"/>
          <w:szCs w:val="28"/>
        </w:rPr>
        <w:t>ensure of</w:t>
      </w:r>
      <w:r w:rsidR="00F017B2" w:rsidRPr="00D1373B">
        <w:rPr>
          <w:rFonts w:ascii="Times New Roman" w:hAnsi="Times New Roman" w:cs="Times New Roman"/>
          <w:sz w:val="28"/>
          <w:szCs w:val="28"/>
        </w:rPr>
        <w:t xml:space="preserve"> protection Rohingya living in Rakhine, regardless </w:t>
      </w:r>
      <w:r w:rsidRPr="00D1373B">
        <w:rPr>
          <w:rFonts w:ascii="Times New Roman" w:hAnsi="Times New Roman" w:cs="Times New Roman"/>
          <w:sz w:val="28"/>
          <w:szCs w:val="28"/>
        </w:rPr>
        <w:t>of their</w:t>
      </w:r>
      <w:r w:rsidR="00E0410C">
        <w:rPr>
          <w:rFonts w:ascii="Times New Roman" w:hAnsi="Times New Roman" w:cs="Times New Roman"/>
          <w:sz w:val="28"/>
          <w:szCs w:val="28"/>
        </w:rPr>
        <w:t xml:space="preserve"> </w:t>
      </w:r>
      <w:r w:rsidR="007D7526">
        <w:rPr>
          <w:rFonts w:ascii="Times New Roman" w:hAnsi="Times New Roman" w:cs="Times New Roman"/>
          <w:sz w:val="28"/>
          <w:szCs w:val="28"/>
        </w:rPr>
        <w:t>religion</w:t>
      </w:r>
      <w:r w:rsidR="00E0410C">
        <w:rPr>
          <w:rFonts w:ascii="Times New Roman" w:hAnsi="Times New Roman" w:cs="Times New Roman"/>
          <w:sz w:val="28"/>
          <w:szCs w:val="28"/>
        </w:rPr>
        <w:t>,</w:t>
      </w:r>
      <w:r w:rsidR="00F017B2" w:rsidRPr="00D1373B">
        <w:rPr>
          <w:rFonts w:ascii="Times New Roman" w:hAnsi="Times New Roman" w:cs="Times New Roman"/>
          <w:sz w:val="28"/>
          <w:szCs w:val="28"/>
        </w:rPr>
        <w:t xml:space="preserve"> ethnicity or citizenship status.</w:t>
      </w:r>
    </w:p>
    <w:p w:rsidR="00F017B2" w:rsidRPr="00D1373B" w:rsidRDefault="00F017B2" w:rsidP="00F017B2">
      <w:p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2.</w:t>
      </w:r>
      <w:r w:rsidR="00E30355">
        <w:rPr>
          <w:rFonts w:ascii="Times New Roman" w:hAnsi="Times New Roman" w:cs="Times New Roman"/>
          <w:sz w:val="28"/>
          <w:szCs w:val="28"/>
        </w:rPr>
        <w:t xml:space="preserve"> </w:t>
      </w:r>
      <w:r w:rsidRPr="00DA1F82">
        <w:rPr>
          <w:rFonts w:ascii="Times New Roman" w:hAnsi="Times New Roman" w:cs="Times New Roman"/>
          <w:b/>
          <w:color w:val="FF0000"/>
          <w:sz w:val="28"/>
          <w:szCs w:val="28"/>
        </w:rPr>
        <w:t>Immediate and unhindered access to humanitarian aid</w:t>
      </w:r>
      <w:r w:rsidRPr="00DA1F82">
        <w:rPr>
          <w:rFonts w:ascii="Times New Roman" w:hAnsi="Times New Roman" w:cs="Times New Roman"/>
          <w:color w:val="FF0000"/>
          <w:sz w:val="28"/>
          <w:szCs w:val="28"/>
        </w:rPr>
        <w:t xml:space="preserve">: </w:t>
      </w:r>
      <w:r w:rsidRPr="00D1373B">
        <w:rPr>
          <w:rFonts w:ascii="Times New Roman" w:hAnsi="Times New Roman" w:cs="Times New Roman"/>
          <w:sz w:val="28"/>
          <w:szCs w:val="28"/>
        </w:rPr>
        <w:t xml:space="preserve">The Commission is deeply concerned of the lack of access </w:t>
      </w:r>
      <w:r w:rsidR="000A4673">
        <w:rPr>
          <w:rFonts w:ascii="Times New Roman" w:hAnsi="Times New Roman" w:cs="Times New Roman"/>
          <w:sz w:val="28"/>
          <w:szCs w:val="28"/>
        </w:rPr>
        <w:t>for providing</w:t>
      </w:r>
      <w:r w:rsidRPr="00D1373B">
        <w:rPr>
          <w:rFonts w:ascii="Times New Roman" w:hAnsi="Times New Roman" w:cs="Times New Roman"/>
          <w:sz w:val="28"/>
          <w:szCs w:val="28"/>
        </w:rPr>
        <w:t xml:space="preserve"> humanitarian assistance in Rakh</w:t>
      </w:r>
      <w:ins w:id="108" w:author="BANGLADESH CONSULATE" w:date="2017-09-25T17:43:00Z">
        <w:r w:rsidR="00F96ABF">
          <w:rPr>
            <w:rFonts w:ascii="Times New Roman" w:hAnsi="Times New Roman" w:cs="Times New Roman"/>
            <w:sz w:val="28"/>
            <w:szCs w:val="28"/>
          </w:rPr>
          <w:t>a</w:t>
        </w:r>
      </w:ins>
      <w:r w:rsidRPr="00D1373B">
        <w:rPr>
          <w:rFonts w:ascii="Times New Roman" w:hAnsi="Times New Roman" w:cs="Times New Roman"/>
          <w:sz w:val="28"/>
          <w:szCs w:val="28"/>
        </w:rPr>
        <w:t xml:space="preserve">ine. The Commission, </w:t>
      </w:r>
      <w:r w:rsidR="000A4673">
        <w:rPr>
          <w:rFonts w:ascii="Times New Roman" w:hAnsi="Times New Roman" w:cs="Times New Roman"/>
          <w:sz w:val="28"/>
          <w:szCs w:val="28"/>
        </w:rPr>
        <w:t>makes it clear and loud that</w:t>
      </w:r>
      <w:r w:rsidRPr="00D1373B">
        <w:rPr>
          <w:rFonts w:ascii="Times New Roman" w:hAnsi="Times New Roman" w:cs="Times New Roman"/>
          <w:sz w:val="28"/>
          <w:szCs w:val="28"/>
        </w:rPr>
        <w:t xml:space="preserve"> t</w:t>
      </w:r>
      <w:r w:rsidR="00B93E7A">
        <w:rPr>
          <w:rFonts w:ascii="Times New Roman" w:hAnsi="Times New Roman" w:cs="Times New Roman"/>
          <w:sz w:val="28"/>
          <w:szCs w:val="28"/>
        </w:rPr>
        <w:t>hat key humanitarian principles-</w:t>
      </w:r>
      <w:r w:rsidRPr="00D1373B">
        <w:rPr>
          <w:rFonts w:ascii="Times New Roman" w:hAnsi="Times New Roman" w:cs="Times New Roman"/>
          <w:sz w:val="28"/>
          <w:szCs w:val="28"/>
        </w:rPr>
        <w:t xml:space="preserve"> humanity, neutrality and impartiality</w:t>
      </w:r>
      <w:r w:rsidR="00B93E7A">
        <w:rPr>
          <w:rFonts w:ascii="Times New Roman" w:hAnsi="Times New Roman" w:cs="Times New Roman"/>
          <w:sz w:val="28"/>
          <w:szCs w:val="28"/>
        </w:rPr>
        <w:t>-</w:t>
      </w:r>
      <w:r w:rsidRPr="00D1373B">
        <w:rPr>
          <w:rFonts w:ascii="Times New Roman" w:hAnsi="Times New Roman" w:cs="Times New Roman"/>
          <w:sz w:val="28"/>
          <w:szCs w:val="28"/>
        </w:rPr>
        <w:t xml:space="preserve"> as endorsed in the General Assembly resolution 46/182, be</w:t>
      </w:r>
      <w:r w:rsidR="008529AD">
        <w:rPr>
          <w:rFonts w:ascii="Times New Roman" w:hAnsi="Times New Roman" w:cs="Times New Roman"/>
          <w:sz w:val="28"/>
          <w:szCs w:val="28"/>
        </w:rPr>
        <w:t xml:space="preserve"> </w:t>
      </w:r>
      <w:r w:rsidRPr="00D1373B">
        <w:rPr>
          <w:rFonts w:ascii="Times New Roman" w:hAnsi="Times New Roman" w:cs="Times New Roman"/>
          <w:sz w:val="28"/>
          <w:szCs w:val="28"/>
        </w:rPr>
        <w:t xml:space="preserve">upheld at all times and that the Government of Myanmar provide immediate and uninterrupted access </w:t>
      </w:r>
      <w:r w:rsidR="00EC3511">
        <w:rPr>
          <w:rFonts w:ascii="Times New Roman" w:hAnsi="Times New Roman" w:cs="Times New Roman"/>
          <w:sz w:val="28"/>
          <w:szCs w:val="28"/>
        </w:rPr>
        <w:t>of all relevant agencies</w:t>
      </w:r>
      <w:r w:rsidR="00B93E7A">
        <w:rPr>
          <w:rFonts w:ascii="Times New Roman" w:hAnsi="Times New Roman" w:cs="Times New Roman"/>
          <w:sz w:val="28"/>
          <w:szCs w:val="28"/>
        </w:rPr>
        <w:t xml:space="preserve"> </w:t>
      </w:r>
      <w:r w:rsidRPr="00D1373B">
        <w:rPr>
          <w:rFonts w:ascii="Times New Roman" w:hAnsi="Times New Roman" w:cs="Times New Roman"/>
          <w:sz w:val="28"/>
          <w:szCs w:val="28"/>
        </w:rPr>
        <w:t>to deliver humanitarian aid to all affected during the crisis, without any discrimination.</w:t>
      </w:r>
    </w:p>
    <w:p w:rsidR="00F017B2" w:rsidRPr="00D1373B" w:rsidRDefault="00F017B2" w:rsidP="00F017B2">
      <w:p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3.</w:t>
      </w:r>
      <w:r w:rsidR="00E30355">
        <w:rPr>
          <w:rFonts w:ascii="Times New Roman" w:hAnsi="Times New Roman" w:cs="Times New Roman"/>
          <w:sz w:val="28"/>
          <w:szCs w:val="28"/>
        </w:rPr>
        <w:t xml:space="preserve"> </w:t>
      </w:r>
      <w:r w:rsidRPr="00DA1F82">
        <w:rPr>
          <w:rFonts w:ascii="Times New Roman" w:hAnsi="Times New Roman" w:cs="Times New Roman"/>
          <w:b/>
          <w:color w:val="FF0000"/>
          <w:sz w:val="28"/>
          <w:szCs w:val="28"/>
        </w:rPr>
        <w:t xml:space="preserve">Immediate aid to </w:t>
      </w:r>
      <w:r w:rsidR="00DD731E">
        <w:rPr>
          <w:rFonts w:ascii="Times New Roman" w:hAnsi="Times New Roman" w:cs="Times New Roman"/>
          <w:b/>
          <w:color w:val="FF0000"/>
          <w:sz w:val="28"/>
          <w:szCs w:val="28"/>
        </w:rPr>
        <w:t>give access to</w:t>
      </w:r>
      <w:r w:rsidRPr="00DA1F82">
        <w:rPr>
          <w:rFonts w:ascii="Times New Roman" w:hAnsi="Times New Roman" w:cs="Times New Roman"/>
          <w:b/>
          <w:color w:val="FF0000"/>
          <w:sz w:val="28"/>
          <w:szCs w:val="28"/>
        </w:rPr>
        <w:t xml:space="preserve"> refugees</w:t>
      </w:r>
      <w:r w:rsidR="00977A4D" w:rsidRPr="00DA1F82">
        <w:rPr>
          <w:rFonts w:ascii="Times New Roman" w:hAnsi="Times New Roman" w:cs="Times New Roman"/>
          <w:color w:val="FF0000"/>
          <w:sz w:val="28"/>
          <w:szCs w:val="28"/>
        </w:rPr>
        <w:t xml:space="preserve">: </w:t>
      </w:r>
      <w:r w:rsidRPr="00D1373B">
        <w:rPr>
          <w:rFonts w:ascii="Times New Roman" w:hAnsi="Times New Roman" w:cs="Times New Roman"/>
          <w:sz w:val="28"/>
          <w:szCs w:val="28"/>
        </w:rPr>
        <w:t xml:space="preserve">Bangladesh being an overly populated country </w:t>
      </w:r>
      <w:r w:rsidR="00DD731E">
        <w:rPr>
          <w:rFonts w:ascii="Times New Roman" w:hAnsi="Times New Roman" w:cs="Times New Roman"/>
          <w:sz w:val="28"/>
          <w:szCs w:val="28"/>
        </w:rPr>
        <w:t>lacks</w:t>
      </w:r>
      <w:r w:rsidRPr="00D1373B">
        <w:rPr>
          <w:rFonts w:ascii="Times New Roman" w:hAnsi="Times New Roman" w:cs="Times New Roman"/>
          <w:sz w:val="28"/>
          <w:szCs w:val="28"/>
        </w:rPr>
        <w:t xml:space="preserve"> sufficient resources to </w:t>
      </w:r>
      <w:r w:rsidR="00620CB2">
        <w:rPr>
          <w:rFonts w:ascii="Times New Roman" w:hAnsi="Times New Roman" w:cs="Times New Roman"/>
          <w:sz w:val="28"/>
          <w:szCs w:val="28"/>
        </w:rPr>
        <w:t>meet</w:t>
      </w:r>
      <w:r w:rsidRPr="00D1373B">
        <w:rPr>
          <w:rFonts w:ascii="Times New Roman" w:hAnsi="Times New Roman" w:cs="Times New Roman"/>
          <w:sz w:val="28"/>
          <w:szCs w:val="28"/>
        </w:rPr>
        <w:t xml:space="preserve"> the basic needs of all Rohingya currently seeking refuge in its territory. </w:t>
      </w:r>
      <w:r w:rsidR="002340CF">
        <w:rPr>
          <w:rFonts w:ascii="Times New Roman" w:hAnsi="Times New Roman" w:cs="Times New Roman"/>
          <w:sz w:val="28"/>
          <w:szCs w:val="28"/>
        </w:rPr>
        <w:t>Ther</w:t>
      </w:r>
      <w:r w:rsidR="007F30CD">
        <w:rPr>
          <w:rFonts w:ascii="Times New Roman" w:hAnsi="Times New Roman" w:cs="Times New Roman"/>
          <w:sz w:val="28"/>
          <w:szCs w:val="28"/>
        </w:rPr>
        <w:t>e</w:t>
      </w:r>
      <w:r w:rsidR="002340CF">
        <w:rPr>
          <w:rFonts w:ascii="Times New Roman" w:hAnsi="Times New Roman" w:cs="Times New Roman"/>
          <w:sz w:val="28"/>
          <w:szCs w:val="28"/>
        </w:rPr>
        <w:t>fore</w:t>
      </w:r>
      <w:r w:rsidRPr="00D1373B">
        <w:rPr>
          <w:rFonts w:ascii="Times New Roman" w:hAnsi="Times New Roman" w:cs="Times New Roman"/>
          <w:sz w:val="28"/>
          <w:szCs w:val="28"/>
        </w:rPr>
        <w:t xml:space="preserve">, </w:t>
      </w:r>
      <w:r w:rsidR="00B93E7A">
        <w:rPr>
          <w:rFonts w:ascii="Times New Roman" w:hAnsi="Times New Roman" w:cs="Times New Roman"/>
          <w:sz w:val="28"/>
          <w:szCs w:val="28"/>
        </w:rPr>
        <w:t xml:space="preserve">it is </w:t>
      </w:r>
      <w:r w:rsidR="007F30CD">
        <w:rPr>
          <w:rFonts w:ascii="Times New Roman" w:hAnsi="Times New Roman" w:cs="Times New Roman"/>
          <w:sz w:val="28"/>
          <w:szCs w:val="28"/>
        </w:rPr>
        <w:t>an absolute</w:t>
      </w:r>
      <w:r w:rsidRPr="00D1373B">
        <w:rPr>
          <w:rFonts w:ascii="Times New Roman" w:hAnsi="Times New Roman" w:cs="Times New Roman"/>
          <w:sz w:val="28"/>
          <w:szCs w:val="28"/>
        </w:rPr>
        <w:t xml:space="preserve"> </w:t>
      </w:r>
      <w:r w:rsidR="007F30CD">
        <w:rPr>
          <w:rFonts w:ascii="Times New Roman" w:hAnsi="Times New Roman" w:cs="Times New Roman"/>
          <w:sz w:val="28"/>
          <w:szCs w:val="28"/>
        </w:rPr>
        <w:t>necessity on the part of</w:t>
      </w:r>
      <w:r w:rsidRPr="00D1373B">
        <w:rPr>
          <w:rFonts w:ascii="Times New Roman" w:hAnsi="Times New Roman" w:cs="Times New Roman"/>
          <w:sz w:val="28"/>
          <w:szCs w:val="28"/>
        </w:rPr>
        <w:t xml:space="preserve"> the international community </w:t>
      </w:r>
      <w:r w:rsidR="008529AD">
        <w:rPr>
          <w:rFonts w:ascii="Times New Roman" w:hAnsi="Times New Roman" w:cs="Times New Roman"/>
          <w:sz w:val="28"/>
          <w:szCs w:val="28"/>
        </w:rPr>
        <w:t xml:space="preserve">to come forward in the support </w:t>
      </w:r>
      <w:r w:rsidR="00B93E7A">
        <w:rPr>
          <w:rFonts w:ascii="Times New Roman" w:hAnsi="Times New Roman" w:cs="Times New Roman"/>
          <w:sz w:val="28"/>
          <w:szCs w:val="28"/>
        </w:rPr>
        <w:t xml:space="preserve">of </w:t>
      </w:r>
      <w:r w:rsidR="00B93E7A" w:rsidRPr="00D1373B">
        <w:rPr>
          <w:rFonts w:ascii="Times New Roman" w:hAnsi="Times New Roman" w:cs="Times New Roman"/>
          <w:sz w:val="28"/>
          <w:szCs w:val="28"/>
        </w:rPr>
        <w:t>the</w:t>
      </w:r>
      <w:r w:rsidR="008529AD">
        <w:rPr>
          <w:rFonts w:ascii="Times New Roman" w:hAnsi="Times New Roman" w:cs="Times New Roman"/>
          <w:sz w:val="28"/>
          <w:szCs w:val="28"/>
        </w:rPr>
        <w:t xml:space="preserve"> distressed to ensure essential supplies </w:t>
      </w:r>
      <w:r w:rsidRPr="00D1373B">
        <w:rPr>
          <w:rFonts w:ascii="Times New Roman" w:hAnsi="Times New Roman" w:cs="Times New Roman"/>
          <w:sz w:val="28"/>
          <w:szCs w:val="28"/>
        </w:rPr>
        <w:t xml:space="preserve">such as clean drinking water, food, clothing, basic health facilities and temporary shelter. </w:t>
      </w:r>
    </w:p>
    <w:p w:rsidR="00F017B2" w:rsidRPr="00D1373B" w:rsidRDefault="00CF7D46" w:rsidP="00F017B2">
      <w:pPr>
        <w:tabs>
          <w:tab w:val="left" w:pos="6005"/>
        </w:tabs>
        <w:jc w:val="both"/>
        <w:rPr>
          <w:rFonts w:ascii="Times New Roman" w:hAnsi="Times New Roman" w:cs="Times New Roman"/>
          <w:sz w:val="28"/>
          <w:szCs w:val="28"/>
        </w:rPr>
      </w:pPr>
      <w:r w:rsidRPr="00D1373B">
        <w:rPr>
          <w:rFonts w:ascii="Times New Roman" w:hAnsi="Times New Roman" w:cs="Times New Roman"/>
          <w:sz w:val="28"/>
          <w:szCs w:val="28"/>
        </w:rPr>
        <w:t>4.</w:t>
      </w:r>
      <w:r w:rsidR="00E30355">
        <w:rPr>
          <w:rFonts w:ascii="Times New Roman" w:hAnsi="Times New Roman" w:cs="Times New Roman"/>
          <w:sz w:val="28"/>
          <w:szCs w:val="28"/>
        </w:rPr>
        <w:t xml:space="preserve"> </w:t>
      </w:r>
      <w:r w:rsidR="00F017B2" w:rsidRPr="00DA1F82">
        <w:rPr>
          <w:rFonts w:ascii="Times New Roman" w:hAnsi="Times New Roman" w:cs="Times New Roman"/>
          <w:b/>
          <w:color w:val="FF0000"/>
          <w:sz w:val="28"/>
          <w:szCs w:val="28"/>
        </w:rPr>
        <w:t>Permanent solution:</w:t>
      </w:r>
      <w:r w:rsidR="008529AD">
        <w:rPr>
          <w:rFonts w:ascii="Times New Roman" w:hAnsi="Times New Roman" w:cs="Times New Roman"/>
          <w:b/>
          <w:color w:val="FF0000"/>
          <w:sz w:val="28"/>
          <w:szCs w:val="28"/>
        </w:rPr>
        <w:t xml:space="preserve"> </w:t>
      </w:r>
      <w:r w:rsidR="00F017B2" w:rsidRPr="00D1373B">
        <w:rPr>
          <w:rFonts w:ascii="Times New Roman" w:hAnsi="Times New Roman" w:cs="Times New Roman"/>
          <w:sz w:val="28"/>
          <w:szCs w:val="28"/>
        </w:rPr>
        <w:t xml:space="preserve">The Commission urge the United Nations and the international community to </w:t>
      </w:r>
      <w:r w:rsidR="00F76B16">
        <w:rPr>
          <w:rFonts w:ascii="Times New Roman" w:hAnsi="Times New Roman" w:cs="Times New Roman"/>
          <w:sz w:val="28"/>
          <w:szCs w:val="28"/>
        </w:rPr>
        <w:t>mobilise political pressure on</w:t>
      </w:r>
      <w:r w:rsidR="00F017B2" w:rsidRPr="00D1373B">
        <w:rPr>
          <w:rFonts w:ascii="Times New Roman" w:hAnsi="Times New Roman" w:cs="Times New Roman"/>
          <w:sz w:val="28"/>
          <w:szCs w:val="28"/>
        </w:rPr>
        <w:t xml:space="preserve"> the Government of Myanmar to find a durable solution for this crisis. </w:t>
      </w:r>
      <w:r w:rsidR="009363A9" w:rsidRPr="00D1373B">
        <w:rPr>
          <w:rFonts w:ascii="Times New Roman" w:hAnsi="Times New Roman" w:cs="Times New Roman"/>
          <w:sz w:val="28"/>
          <w:szCs w:val="28"/>
        </w:rPr>
        <w:t xml:space="preserve">The durable solution must include the right to return </w:t>
      </w:r>
      <w:r w:rsidR="00955681">
        <w:rPr>
          <w:rFonts w:ascii="Times New Roman" w:hAnsi="Times New Roman" w:cs="Times New Roman"/>
          <w:sz w:val="28"/>
          <w:szCs w:val="28"/>
        </w:rPr>
        <w:t xml:space="preserve">to their homeland in a safe, secured and </w:t>
      </w:r>
      <w:r w:rsidR="00B93E7A">
        <w:rPr>
          <w:rFonts w:ascii="Times New Roman" w:hAnsi="Times New Roman" w:cs="Times New Roman"/>
          <w:sz w:val="28"/>
          <w:szCs w:val="28"/>
        </w:rPr>
        <w:t>dignified</w:t>
      </w:r>
      <w:r w:rsidR="00955681">
        <w:rPr>
          <w:rFonts w:ascii="Times New Roman" w:hAnsi="Times New Roman" w:cs="Times New Roman"/>
          <w:sz w:val="28"/>
          <w:szCs w:val="28"/>
        </w:rPr>
        <w:t xml:space="preserve"> way</w:t>
      </w:r>
      <w:r w:rsidR="009363A9" w:rsidRPr="00D1373B">
        <w:rPr>
          <w:rFonts w:ascii="Times New Roman" w:hAnsi="Times New Roman" w:cs="Times New Roman"/>
          <w:sz w:val="28"/>
          <w:szCs w:val="28"/>
        </w:rPr>
        <w:t>.</w:t>
      </w:r>
      <w:r w:rsidR="00955681">
        <w:rPr>
          <w:rFonts w:ascii="Times New Roman" w:hAnsi="Times New Roman" w:cs="Times New Roman"/>
          <w:sz w:val="28"/>
          <w:szCs w:val="28"/>
        </w:rPr>
        <w:t xml:space="preserve"> </w:t>
      </w:r>
      <w:r w:rsidR="00A50C76">
        <w:rPr>
          <w:rFonts w:ascii="Times New Roman" w:hAnsi="Times New Roman" w:cs="Times New Roman"/>
          <w:sz w:val="28"/>
          <w:szCs w:val="28"/>
        </w:rPr>
        <w:t>The Commission</w:t>
      </w:r>
      <w:r w:rsidR="00F017B2" w:rsidRPr="00D1373B">
        <w:rPr>
          <w:rFonts w:ascii="Times New Roman" w:hAnsi="Times New Roman" w:cs="Times New Roman"/>
          <w:sz w:val="28"/>
          <w:szCs w:val="28"/>
        </w:rPr>
        <w:t xml:space="preserve"> emphasises that all fundamental human rights of the Rohingya should be respected during the process of resolving the current crisis.</w:t>
      </w:r>
    </w:p>
    <w:p w:rsidR="00195443" w:rsidRPr="00D1373B" w:rsidRDefault="00195443" w:rsidP="0061020C">
      <w:pPr>
        <w:spacing w:after="0" w:line="240" w:lineRule="auto"/>
        <w:jc w:val="both"/>
        <w:rPr>
          <w:rStyle w:val="Strong"/>
          <w:rFonts w:ascii="Times New Roman" w:hAnsi="Times New Roman" w:cs="Times New Roman"/>
          <w:b w:val="0"/>
          <w:sz w:val="28"/>
          <w:szCs w:val="28"/>
        </w:rPr>
      </w:pPr>
    </w:p>
    <w:p w:rsidR="0060307E" w:rsidRDefault="009363A9" w:rsidP="0061020C">
      <w:p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 xml:space="preserve">To follow up on our call for action we have organized several discussions and will be </w:t>
      </w:r>
      <w:r w:rsidR="002030E4">
        <w:rPr>
          <w:rStyle w:val="Strong"/>
          <w:rFonts w:ascii="Times New Roman" w:hAnsi="Times New Roman" w:cs="Times New Roman"/>
          <w:b w:val="0"/>
          <w:sz w:val="28"/>
          <w:szCs w:val="28"/>
        </w:rPr>
        <w:t>hosting</w:t>
      </w:r>
      <w:r w:rsidRPr="00D1373B">
        <w:rPr>
          <w:rStyle w:val="Strong"/>
          <w:rFonts w:ascii="Times New Roman" w:hAnsi="Times New Roman" w:cs="Times New Roman"/>
          <w:b w:val="0"/>
          <w:sz w:val="28"/>
          <w:szCs w:val="28"/>
        </w:rPr>
        <w:t xml:space="preserve"> many more in the future.</w:t>
      </w:r>
      <w:r w:rsidR="00D61B9D" w:rsidRPr="00D1373B">
        <w:rPr>
          <w:rStyle w:val="Strong"/>
          <w:rFonts w:ascii="Times New Roman" w:hAnsi="Times New Roman" w:cs="Times New Roman"/>
          <w:b w:val="0"/>
          <w:sz w:val="28"/>
          <w:szCs w:val="28"/>
        </w:rPr>
        <w:t xml:space="preserve"> We </w:t>
      </w:r>
      <w:r w:rsidR="002030E4">
        <w:rPr>
          <w:rStyle w:val="Strong"/>
          <w:rFonts w:ascii="Times New Roman" w:hAnsi="Times New Roman" w:cs="Times New Roman"/>
          <w:b w:val="0"/>
          <w:sz w:val="28"/>
          <w:szCs w:val="28"/>
        </w:rPr>
        <w:t xml:space="preserve">are in the process of coordinating </w:t>
      </w:r>
      <w:r w:rsidR="00D61B9D" w:rsidRPr="00D1373B">
        <w:rPr>
          <w:rStyle w:val="Strong"/>
          <w:rFonts w:ascii="Times New Roman" w:hAnsi="Times New Roman" w:cs="Times New Roman"/>
          <w:b w:val="0"/>
          <w:sz w:val="28"/>
          <w:szCs w:val="28"/>
        </w:rPr>
        <w:t>with the ASEAN secretariat and the ASEAN Intergovernmental</w:t>
      </w:r>
      <w:r w:rsidR="00977A4D" w:rsidRPr="00D1373B">
        <w:rPr>
          <w:rStyle w:val="Strong"/>
          <w:rFonts w:ascii="Times New Roman" w:hAnsi="Times New Roman" w:cs="Times New Roman"/>
          <w:b w:val="0"/>
          <w:sz w:val="28"/>
          <w:szCs w:val="28"/>
        </w:rPr>
        <w:t xml:space="preserve"> Commission on Human Rights. </w:t>
      </w:r>
    </w:p>
    <w:p w:rsidR="002030E4" w:rsidRDefault="002030E4" w:rsidP="0061020C">
      <w:pPr>
        <w:spacing w:after="0" w:line="240" w:lineRule="auto"/>
        <w:jc w:val="both"/>
        <w:rPr>
          <w:ins w:id="109" w:author="Quazi Lopa" w:date="2017-09-25T14:47:00Z"/>
          <w:rStyle w:val="Strong"/>
          <w:rFonts w:ascii="Times New Roman" w:hAnsi="Times New Roman" w:cs="Times New Roman"/>
          <w:b w:val="0"/>
          <w:sz w:val="28"/>
          <w:szCs w:val="28"/>
        </w:rPr>
      </w:pPr>
    </w:p>
    <w:p w:rsidR="00D61B9D" w:rsidRPr="00D1373B" w:rsidRDefault="00D61B9D" w:rsidP="0061020C">
      <w:pPr>
        <w:spacing w:after="0" w:line="240" w:lineRule="auto"/>
        <w:jc w:val="both"/>
        <w:rPr>
          <w:rStyle w:val="Strong"/>
          <w:rFonts w:ascii="Times New Roman" w:hAnsi="Times New Roman" w:cs="Times New Roman"/>
          <w:b w:val="0"/>
          <w:sz w:val="28"/>
          <w:szCs w:val="28"/>
        </w:rPr>
      </w:pPr>
    </w:p>
    <w:p w:rsidR="00B93E7A" w:rsidRPr="00D1373B" w:rsidRDefault="00697B4C" w:rsidP="00B93E7A">
      <w:p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The decision of the Government of Bangladesh</w:t>
      </w:r>
      <w:r w:rsidR="00647349">
        <w:rPr>
          <w:rStyle w:val="Strong"/>
          <w:rFonts w:ascii="Times New Roman" w:hAnsi="Times New Roman" w:cs="Times New Roman"/>
          <w:b w:val="0"/>
          <w:sz w:val="28"/>
          <w:szCs w:val="28"/>
        </w:rPr>
        <w:t xml:space="preserve"> led by its Prime Minister Sheikh Hasina</w:t>
      </w:r>
      <w:r w:rsidRPr="00D1373B">
        <w:rPr>
          <w:rStyle w:val="Strong"/>
          <w:rFonts w:ascii="Times New Roman" w:hAnsi="Times New Roman" w:cs="Times New Roman"/>
          <w:b w:val="0"/>
          <w:sz w:val="28"/>
          <w:szCs w:val="28"/>
        </w:rPr>
        <w:t xml:space="preserve"> to place humanity </w:t>
      </w:r>
      <w:r w:rsidR="004160A4">
        <w:rPr>
          <w:rStyle w:val="Strong"/>
          <w:rFonts w:ascii="Times New Roman" w:hAnsi="Times New Roman" w:cs="Times New Roman"/>
          <w:b w:val="0"/>
          <w:sz w:val="28"/>
          <w:szCs w:val="28"/>
        </w:rPr>
        <w:t>above everything</w:t>
      </w:r>
      <w:r w:rsidRPr="00D1373B">
        <w:rPr>
          <w:rStyle w:val="Strong"/>
          <w:rFonts w:ascii="Times New Roman" w:hAnsi="Times New Roman" w:cs="Times New Roman"/>
          <w:b w:val="0"/>
          <w:sz w:val="28"/>
          <w:szCs w:val="28"/>
        </w:rPr>
        <w:t xml:space="preserve"> is commendable. </w:t>
      </w:r>
      <w:r w:rsidR="004C2A4A">
        <w:rPr>
          <w:rStyle w:val="Strong"/>
          <w:rFonts w:ascii="Times New Roman" w:hAnsi="Times New Roman" w:cs="Times New Roman"/>
          <w:b w:val="0"/>
          <w:sz w:val="28"/>
          <w:szCs w:val="28"/>
        </w:rPr>
        <w:t xml:space="preserve">Bangladesh is now currently hosting more than 800,000 Rohingya in its soil. </w:t>
      </w:r>
      <w:ins w:id="110" w:author="Quazi Lopa" w:date="2017-09-25T14:47:00Z">
        <w:r w:rsidR="00B93E7A">
          <w:rPr>
            <w:rStyle w:val="Strong"/>
            <w:rFonts w:ascii="Times New Roman" w:hAnsi="Times New Roman" w:cs="Times New Roman"/>
            <w:b w:val="0"/>
            <w:sz w:val="28"/>
            <w:szCs w:val="28"/>
          </w:rPr>
          <w:t xml:space="preserve">The Prime Minister of </w:t>
        </w:r>
      </w:ins>
      <w:ins w:id="111" w:author="Quazi Lopa" w:date="2017-09-25T14:48:00Z">
        <w:r w:rsidR="00B93E7A">
          <w:rPr>
            <w:rStyle w:val="Strong"/>
            <w:rFonts w:ascii="Times New Roman" w:hAnsi="Times New Roman" w:cs="Times New Roman"/>
            <w:b w:val="0"/>
            <w:sz w:val="28"/>
            <w:szCs w:val="28"/>
          </w:rPr>
          <w:lastRenderedPageBreak/>
          <w:t xml:space="preserve">Bangladesh earmarked 2000 acres of land for temporary shelters and assured all humanitarian assistance and requested all concern </w:t>
        </w:r>
      </w:ins>
      <w:ins w:id="112" w:author="Quazi Lopa" w:date="2017-09-25T14:49:00Z">
        <w:r w:rsidR="00B93E7A">
          <w:rPr>
            <w:rStyle w:val="Strong"/>
            <w:rFonts w:ascii="Times New Roman" w:hAnsi="Times New Roman" w:cs="Times New Roman"/>
            <w:b w:val="0"/>
            <w:sz w:val="28"/>
            <w:szCs w:val="28"/>
          </w:rPr>
          <w:t>to extend support.</w:t>
        </w:r>
      </w:ins>
      <w:bookmarkStart w:id="113" w:name="_GoBack"/>
      <w:bookmarkEnd w:id="113"/>
    </w:p>
    <w:p w:rsidR="00B93E7A" w:rsidRDefault="00B93E7A" w:rsidP="00697B4C">
      <w:pPr>
        <w:spacing w:after="0" w:line="240" w:lineRule="auto"/>
        <w:jc w:val="both"/>
        <w:rPr>
          <w:rStyle w:val="Strong"/>
          <w:rFonts w:ascii="Times New Roman" w:hAnsi="Times New Roman" w:cs="Times New Roman"/>
          <w:b w:val="0"/>
          <w:sz w:val="28"/>
          <w:szCs w:val="28"/>
        </w:rPr>
      </w:pPr>
    </w:p>
    <w:p w:rsidR="00CA401C" w:rsidRDefault="00697B4C" w:rsidP="00697B4C">
      <w:pPr>
        <w:spacing w:after="0" w:line="240" w:lineRule="auto"/>
        <w:jc w:val="both"/>
        <w:rPr>
          <w:ins w:id="114" w:author="Quazi Lopa" w:date="2017-09-25T14:49:00Z"/>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 xml:space="preserve">The Commission lauds the efforts thus far taken by </w:t>
      </w:r>
      <w:r w:rsidR="00AF21F4">
        <w:rPr>
          <w:rStyle w:val="Strong"/>
          <w:rFonts w:ascii="Times New Roman" w:hAnsi="Times New Roman" w:cs="Times New Roman"/>
          <w:b w:val="0"/>
          <w:sz w:val="28"/>
          <w:szCs w:val="28"/>
        </w:rPr>
        <w:t>Government</w:t>
      </w:r>
      <w:r w:rsidRPr="00D1373B">
        <w:rPr>
          <w:rStyle w:val="Strong"/>
          <w:rFonts w:ascii="Times New Roman" w:hAnsi="Times New Roman" w:cs="Times New Roman"/>
          <w:b w:val="0"/>
          <w:sz w:val="28"/>
          <w:szCs w:val="28"/>
        </w:rPr>
        <w:t xml:space="preserve"> and encourages it to continue its </w:t>
      </w:r>
      <w:r w:rsidR="00647349">
        <w:rPr>
          <w:rStyle w:val="Strong"/>
          <w:rFonts w:ascii="Times New Roman" w:hAnsi="Times New Roman" w:cs="Times New Roman"/>
          <w:b w:val="0"/>
          <w:sz w:val="28"/>
          <w:szCs w:val="28"/>
        </w:rPr>
        <w:t>support to Rohingya</w:t>
      </w:r>
      <w:r w:rsidRPr="00D1373B">
        <w:rPr>
          <w:rStyle w:val="Strong"/>
          <w:rFonts w:ascii="Times New Roman" w:hAnsi="Times New Roman" w:cs="Times New Roman"/>
          <w:b w:val="0"/>
          <w:sz w:val="28"/>
          <w:szCs w:val="28"/>
        </w:rPr>
        <w:t xml:space="preserve">, despite the fact </w:t>
      </w:r>
      <w:r w:rsidR="00B93E7A">
        <w:rPr>
          <w:rStyle w:val="Strong"/>
          <w:rFonts w:ascii="Times New Roman" w:hAnsi="Times New Roman" w:cs="Times New Roman"/>
          <w:b w:val="0"/>
          <w:sz w:val="28"/>
          <w:szCs w:val="28"/>
        </w:rPr>
        <w:t xml:space="preserve">that </w:t>
      </w:r>
      <w:r w:rsidRPr="00D1373B">
        <w:rPr>
          <w:rStyle w:val="Strong"/>
          <w:rFonts w:ascii="Times New Roman" w:hAnsi="Times New Roman" w:cs="Times New Roman"/>
          <w:b w:val="0"/>
          <w:sz w:val="28"/>
          <w:szCs w:val="28"/>
        </w:rPr>
        <w:t xml:space="preserve">Bangladesh </w:t>
      </w:r>
      <w:r w:rsidR="00647349">
        <w:rPr>
          <w:rStyle w:val="Strong"/>
          <w:rFonts w:ascii="Times New Roman" w:hAnsi="Times New Roman" w:cs="Times New Roman"/>
          <w:b w:val="0"/>
          <w:sz w:val="28"/>
          <w:szCs w:val="28"/>
        </w:rPr>
        <w:t>is not</w:t>
      </w:r>
      <w:r w:rsidRPr="00D1373B">
        <w:rPr>
          <w:rStyle w:val="Strong"/>
          <w:rFonts w:ascii="Times New Roman" w:hAnsi="Times New Roman" w:cs="Times New Roman"/>
          <w:b w:val="0"/>
          <w:sz w:val="28"/>
          <w:szCs w:val="28"/>
        </w:rPr>
        <w:t xml:space="preserve"> a State party to the 1951 Convention on Refugees, 1954 Convention on status of Stateless Persons, the 1961 Convention on the Reduction of Statelessness. </w:t>
      </w:r>
    </w:p>
    <w:p w:rsidR="00697B4C" w:rsidRPr="00D1373B" w:rsidDel="00CA401C" w:rsidRDefault="00697B4C" w:rsidP="00697B4C">
      <w:pPr>
        <w:spacing w:after="0" w:line="240" w:lineRule="auto"/>
        <w:jc w:val="both"/>
        <w:rPr>
          <w:del w:id="115" w:author="Quazi Lopa" w:date="2017-09-25T14:49:00Z"/>
          <w:rStyle w:val="Strong"/>
          <w:rFonts w:ascii="Times New Roman" w:hAnsi="Times New Roman" w:cs="Times New Roman"/>
          <w:b w:val="0"/>
          <w:sz w:val="28"/>
          <w:szCs w:val="28"/>
        </w:rPr>
      </w:pPr>
      <w:del w:id="116" w:author="Quazi Lopa" w:date="2017-09-25T14:49:00Z">
        <w:r w:rsidRPr="00D1373B" w:rsidDel="00CA401C">
          <w:rPr>
            <w:rStyle w:val="Strong"/>
            <w:rFonts w:ascii="Times New Roman" w:hAnsi="Times New Roman" w:cs="Times New Roman"/>
            <w:b w:val="0"/>
            <w:sz w:val="28"/>
            <w:szCs w:val="28"/>
          </w:rPr>
          <w:delText>Nor there is national legislation guiding the protection of stateless persons.</w:delText>
        </w:r>
      </w:del>
    </w:p>
    <w:p w:rsidR="00697B4C" w:rsidRPr="00D1373B" w:rsidRDefault="00697B4C" w:rsidP="00697B4C">
      <w:pPr>
        <w:spacing w:after="0" w:line="240" w:lineRule="auto"/>
        <w:jc w:val="both"/>
        <w:rPr>
          <w:rStyle w:val="Strong"/>
          <w:rFonts w:ascii="Times New Roman" w:hAnsi="Times New Roman" w:cs="Times New Roman"/>
          <w:b w:val="0"/>
          <w:sz w:val="28"/>
          <w:szCs w:val="28"/>
        </w:rPr>
      </w:pPr>
    </w:p>
    <w:p w:rsidR="009363A9" w:rsidRPr="00D1373B" w:rsidRDefault="00F96ABF" w:rsidP="0061020C">
      <w:pPr>
        <w:spacing w:after="0" w:line="240" w:lineRule="auto"/>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Although Rohingya issue is not an issue to be ignored, looking at its dimension of fallout and scale of impacts on the region and beyond, this has, however, not received required attention of the world community in the past. The magnitude of persecution and atrocities being faced by the Rohingyas this time is way above anybody’s imagination and that the world cannot afford to overlook it any more.</w:t>
      </w:r>
    </w:p>
    <w:p w:rsidR="00D61B9D" w:rsidRPr="00D1373B" w:rsidRDefault="00D61B9D" w:rsidP="0061020C">
      <w:pPr>
        <w:spacing w:after="0" w:line="240" w:lineRule="auto"/>
        <w:jc w:val="both"/>
        <w:rPr>
          <w:rStyle w:val="Strong"/>
          <w:rFonts w:ascii="Times New Roman" w:hAnsi="Times New Roman" w:cs="Times New Roman"/>
          <w:b w:val="0"/>
          <w:sz w:val="28"/>
          <w:szCs w:val="28"/>
        </w:rPr>
      </w:pPr>
    </w:p>
    <w:p w:rsidR="00977A4D" w:rsidRPr="00D1373B" w:rsidRDefault="002108BC" w:rsidP="00CF7D46">
      <w:p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The C</w:t>
      </w:r>
      <w:r w:rsidR="006E1030" w:rsidRPr="00D1373B">
        <w:rPr>
          <w:rStyle w:val="Strong"/>
          <w:rFonts w:ascii="Times New Roman" w:hAnsi="Times New Roman" w:cs="Times New Roman"/>
          <w:b w:val="0"/>
          <w:sz w:val="28"/>
          <w:szCs w:val="28"/>
        </w:rPr>
        <w:t xml:space="preserve">ommission </w:t>
      </w:r>
      <w:r w:rsidR="00676E97">
        <w:rPr>
          <w:rStyle w:val="Strong"/>
          <w:rFonts w:ascii="Times New Roman" w:hAnsi="Times New Roman" w:cs="Times New Roman"/>
          <w:b w:val="0"/>
          <w:sz w:val="28"/>
          <w:szCs w:val="28"/>
        </w:rPr>
        <w:t>firmly</w:t>
      </w:r>
      <w:r w:rsidR="006E1030" w:rsidRPr="00D1373B">
        <w:rPr>
          <w:rStyle w:val="Strong"/>
          <w:rFonts w:ascii="Times New Roman" w:hAnsi="Times New Roman" w:cs="Times New Roman"/>
          <w:b w:val="0"/>
          <w:sz w:val="28"/>
          <w:szCs w:val="28"/>
        </w:rPr>
        <w:t xml:space="preserve"> believes that the international community must play a </w:t>
      </w:r>
      <w:r w:rsidR="007D7526">
        <w:rPr>
          <w:rStyle w:val="Strong"/>
          <w:rFonts w:ascii="Times New Roman" w:hAnsi="Times New Roman" w:cs="Times New Roman"/>
          <w:b w:val="0"/>
          <w:sz w:val="28"/>
          <w:szCs w:val="28"/>
        </w:rPr>
        <w:t xml:space="preserve">critical </w:t>
      </w:r>
      <w:r w:rsidR="006E1030" w:rsidRPr="00D1373B">
        <w:rPr>
          <w:rStyle w:val="Strong"/>
          <w:rFonts w:ascii="Times New Roman" w:hAnsi="Times New Roman" w:cs="Times New Roman"/>
          <w:b w:val="0"/>
          <w:sz w:val="28"/>
          <w:szCs w:val="28"/>
        </w:rPr>
        <w:t xml:space="preserve">role in addressing this </w:t>
      </w:r>
      <w:del w:id="117" w:author="BANGLADESH CONSULATE" w:date="2017-09-25T17:43:00Z">
        <w:r w:rsidR="006E1030" w:rsidRPr="00D1373B" w:rsidDel="00F96ABF">
          <w:rPr>
            <w:rStyle w:val="Strong"/>
            <w:rFonts w:ascii="Times New Roman" w:hAnsi="Times New Roman" w:cs="Times New Roman"/>
            <w:b w:val="0"/>
            <w:sz w:val="28"/>
            <w:szCs w:val="28"/>
          </w:rPr>
          <w:delText>ongoing</w:delText>
        </w:r>
      </w:del>
      <w:ins w:id="118" w:author="BANGLADESH CONSULATE" w:date="2017-09-25T17:43:00Z">
        <w:r w:rsidR="00F96ABF" w:rsidRPr="00D1373B">
          <w:rPr>
            <w:rStyle w:val="Strong"/>
            <w:rFonts w:ascii="Times New Roman" w:hAnsi="Times New Roman" w:cs="Times New Roman"/>
            <w:b w:val="0"/>
            <w:sz w:val="28"/>
            <w:szCs w:val="28"/>
          </w:rPr>
          <w:t>on-going</w:t>
        </w:r>
      </w:ins>
      <w:r w:rsidR="006E1030" w:rsidRPr="00D1373B">
        <w:rPr>
          <w:rStyle w:val="Strong"/>
          <w:rFonts w:ascii="Times New Roman" w:hAnsi="Times New Roman" w:cs="Times New Roman"/>
          <w:b w:val="0"/>
          <w:sz w:val="28"/>
          <w:szCs w:val="28"/>
        </w:rPr>
        <w:t xml:space="preserve"> crisis</w:t>
      </w:r>
      <w:r w:rsidRPr="00D1373B">
        <w:rPr>
          <w:rStyle w:val="Strong"/>
          <w:rFonts w:ascii="Times New Roman" w:hAnsi="Times New Roman" w:cs="Times New Roman"/>
          <w:b w:val="0"/>
          <w:sz w:val="28"/>
          <w:szCs w:val="28"/>
        </w:rPr>
        <w:t xml:space="preserve">. And we have the Kofi Annan </w:t>
      </w:r>
      <w:r w:rsidR="007D434B">
        <w:rPr>
          <w:rStyle w:val="Strong"/>
          <w:rFonts w:ascii="Times New Roman" w:hAnsi="Times New Roman" w:cs="Times New Roman"/>
          <w:b w:val="0"/>
          <w:sz w:val="28"/>
          <w:szCs w:val="28"/>
        </w:rPr>
        <w:t>Commission’s Report</w:t>
      </w:r>
      <w:r w:rsidR="007D7526">
        <w:rPr>
          <w:rStyle w:val="Strong"/>
          <w:rFonts w:ascii="Times New Roman" w:hAnsi="Times New Roman" w:cs="Times New Roman"/>
          <w:b w:val="0"/>
          <w:sz w:val="28"/>
          <w:szCs w:val="28"/>
        </w:rPr>
        <w:t>, which</w:t>
      </w:r>
      <w:r w:rsidR="007D434B">
        <w:rPr>
          <w:rStyle w:val="Strong"/>
          <w:rFonts w:ascii="Times New Roman" w:hAnsi="Times New Roman" w:cs="Times New Roman"/>
          <w:b w:val="0"/>
          <w:sz w:val="28"/>
          <w:szCs w:val="28"/>
        </w:rPr>
        <w:t xml:space="preserve"> has charted out specific recommendations and actions for the </w:t>
      </w:r>
      <w:r w:rsidRPr="00D1373B">
        <w:rPr>
          <w:rStyle w:val="Strong"/>
          <w:rFonts w:ascii="Times New Roman" w:hAnsi="Times New Roman" w:cs="Times New Roman"/>
          <w:b w:val="0"/>
          <w:sz w:val="28"/>
          <w:szCs w:val="28"/>
        </w:rPr>
        <w:t>Government of Myanmar</w:t>
      </w:r>
      <w:r w:rsidR="007D434B">
        <w:rPr>
          <w:rStyle w:val="Strong"/>
          <w:rFonts w:ascii="Times New Roman" w:hAnsi="Times New Roman" w:cs="Times New Roman"/>
          <w:b w:val="0"/>
          <w:sz w:val="28"/>
          <w:szCs w:val="28"/>
        </w:rPr>
        <w:t xml:space="preserve"> </w:t>
      </w:r>
      <w:r w:rsidR="007D7526">
        <w:rPr>
          <w:rStyle w:val="Strong"/>
          <w:rFonts w:ascii="Times New Roman" w:hAnsi="Times New Roman" w:cs="Times New Roman"/>
          <w:b w:val="0"/>
          <w:sz w:val="28"/>
          <w:szCs w:val="28"/>
        </w:rPr>
        <w:t xml:space="preserve">in particular </w:t>
      </w:r>
      <w:r w:rsidRPr="00D1373B">
        <w:rPr>
          <w:rStyle w:val="Strong"/>
          <w:rFonts w:ascii="Times New Roman" w:hAnsi="Times New Roman" w:cs="Times New Roman"/>
          <w:b w:val="0"/>
          <w:sz w:val="28"/>
          <w:szCs w:val="28"/>
        </w:rPr>
        <w:t xml:space="preserve">and the international community at large. Let me take this opportunity to put forward some recommendations </w:t>
      </w:r>
      <w:r w:rsidR="00FD369B">
        <w:rPr>
          <w:rStyle w:val="Strong"/>
          <w:rFonts w:ascii="Times New Roman" w:hAnsi="Times New Roman" w:cs="Times New Roman"/>
          <w:b w:val="0"/>
          <w:sz w:val="28"/>
          <w:szCs w:val="28"/>
        </w:rPr>
        <w:t>for</w:t>
      </w:r>
      <w:r w:rsidRPr="00D1373B">
        <w:rPr>
          <w:rStyle w:val="Strong"/>
          <w:rFonts w:ascii="Times New Roman" w:hAnsi="Times New Roman" w:cs="Times New Roman"/>
          <w:b w:val="0"/>
          <w:sz w:val="28"/>
          <w:szCs w:val="28"/>
        </w:rPr>
        <w:t xml:space="preserve"> the International Community</w:t>
      </w:r>
      <w:r w:rsidR="00977A4D" w:rsidRPr="00D1373B">
        <w:rPr>
          <w:rStyle w:val="Strong"/>
          <w:rFonts w:ascii="Times New Roman" w:hAnsi="Times New Roman" w:cs="Times New Roman"/>
          <w:b w:val="0"/>
          <w:sz w:val="28"/>
          <w:szCs w:val="28"/>
        </w:rPr>
        <w:t>.</w:t>
      </w:r>
    </w:p>
    <w:p w:rsidR="006E1030" w:rsidRPr="00D1373B" w:rsidRDefault="006E1030" w:rsidP="00CF7D46">
      <w:pPr>
        <w:spacing w:after="0" w:line="240" w:lineRule="auto"/>
        <w:jc w:val="both"/>
        <w:rPr>
          <w:rStyle w:val="Strong"/>
          <w:rFonts w:ascii="Times New Roman" w:hAnsi="Times New Roman" w:cs="Times New Roman"/>
          <w:b w:val="0"/>
          <w:sz w:val="28"/>
          <w:szCs w:val="28"/>
        </w:rPr>
      </w:pPr>
    </w:p>
    <w:p w:rsidR="000714A8" w:rsidRPr="00D1373B" w:rsidRDefault="000714A8" w:rsidP="006E1030">
      <w:pPr>
        <w:pStyle w:val="ListParagraph"/>
        <w:numPr>
          <w:ilvl w:val="0"/>
          <w:numId w:val="3"/>
        </w:num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Take immediate steps to end atrocities of Myanmar security forces on Rakh</w:t>
      </w:r>
      <w:r w:rsidR="007D7526">
        <w:rPr>
          <w:rStyle w:val="Strong"/>
          <w:rFonts w:ascii="Times New Roman" w:hAnsi="Times New Roman" w:cs="Times New Roman"/>
          <w:b w:val="0"/>
          <w:sz w:val="28"/>
          <w:szCs w:val="28"/>
        </w:rPr>
        <w:t>a</w:t>
      </w:r>
      <w:r w:rsidRPr="00D1373B">
        <w:rPr>
          <w:rStyle w:val="Strong"/>
          <w:rFonts w:ascii="Times New Roman" w:hAnsi="Times New Roman" w:cs="Times New Roman"/>
          <w:b w:val="0"/>
          <w:sz w:val="28"/>
          <w:szCs w:val="28"/>
        </w:rPr>
        <w:t xml:space="preserve">ine Muslims </w:t>
      </w:r>
    </w:p>
    <w:p w:rsidR="006E1030" w:rsidRPr="00D1373B" w:rsidRDefault="006D1EF2" w:rsidP="006E1030">
      <w:pPr>
        <w:pStyle w:val="ListParagraph"/>
        <w:numPr>
          <w:ilvl w:val="0"/>
          <w:numId w:val="3"/>
        </w:numPr>
        <w:spacing w:after="0" w:line="240" w:lineRule="auto"/>
        <w:jc w:val="both"/>
        <w:rPr>
          <w:rStyle w:val="Strong"/>
          <w:rFonts w:ascii="Times New Roman" w:hAnsi="Times New Roman" w:cs="Times New Roman"/>
          <w:b w:val="0"/>
          <w:sz w:val="28"/>
          <w:szCs w:val="28"/>
        </w:rPr>
      </w:pPr>
      <w:r>
        <w:rPr>
          <w:rStyle w:val="Strong"/>
          <w:rFonts w:ascii="Times New Roman" w:hAnsi="Times New Roman" w:cs="Times New Roman"/>
          <w:b w:val="0"/>
          <w:sz w:val="28"/>
          <w:szCs w:val="28"/>
        </w:rPr>
        <w:t>P</w:t>
      </w:r>
      <w:r w:rsidR="00572FED" w:rsidRPr="00D1373B">
        <w:rPr>
          <w:rStyle w:val="Strong"/>
          <w:rFonts w:ascii="Times New Roman" w:hAnsi="Times New Roman" w:cs="Times New Roman"/>
          <w:b w:val="0"/>
          <w:sz w:val="28"/>
          <w:szCs w:val="28"/>
        </w:rPr>
        <w:t xml:space="preserve">rovide humanitarian aid in a </w:t>
      </w:r>
      <w:r w:rsidR="007D7526">
        <w:rPr>
          <w:rStyle w:val="Strong"/>
          <w:rFonts w:ascii="Times New Roman" w:hAnsi="Times New Roman" w:cs="Times New Roman"/>
          <w:b w:val="0"/>
          <w:sz w:val="28"/>
          <w:szCs w:val="28"/>
        </w:rPr>
        <w:t>sustainable</w:t>
      </w:r>
      <w:r>
        <w:rPr>
          <w:rStyle w:val="Strong"/>
          <w:rFonts w:ascii="Times New Roman" w:hAnsi="Times New Roman" w:cs="Times New Roman"/>
          <w:b w:val="0"/>
          <w:sz w:val="28"/>
          <w:szCs w:val="28"/>
        </w:rPr>
        <w:t xml:space="preserve"> and </w:t>
      </w:r>
      <w:r w:rsidR="00572FED" w:rsidRPr="00D1373B">
        <w:rPr>
          <w:rStyle w:val="Strong"/>
          <w:rFonts w:ascii="Times New Roman" w:hAnsi="Times New Roman" w:cs="Times New Roman"/>
          <w:b w:val="0"/>
          <w:sz w:val="28"/>
          <w:szCs w:val="28"/>
        </w:rPr>
        <w:t xml:space="preserve">coordinated manner </w:t>
      </w:r>
    </w:p>
    <w:p w:rsidR="007119AA" w:rsidRPr="00D1373B" w:rsidRDefault="007119AA" w:rsidP="006E1030">
      <w:pPr>
        <w:pStyle w:val="ListParagraph"/>
        <w:numPr>
          <w:ilvl w:val="0"/>
          <w:numId w:val="3"/>
        </w:num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 xml:space="preserve">Immediately undertake fact finding missions to investigate alleged human rights violations and crimes against humanity committed against the </w:t>
      </w:r>
      <w:r w:rsidR="00967A00" w:rsidRPr="00D1373B">
        <w:rPr>
          <w:rStyle w:val="Strong"/>
          <w:rFonts w:ascii="Times New Roman" w:hAnsi="Times New Roman" w:cs="Times New Roman"/>
          <w:b w:val="0"/>
          <w:sz w:val="28"/>
          <w:szCs w:val="28"/>
        </w:rPr>
        <w:t>Rohingya</w:t>
      </w:r>
    </w:p>
    <w:p w:rsidR="007119AA" w:rsidRPr="00D1373B" w:rsidRDefault="00343A54" w:rsidP="007119AA">
      <w:pPr>
        <w:pStyle w:val="ListParagraph"/>
        <w:numPr>
          <w:ilvl w:val="0"/>
          <w:numId w:val="3"/>
        </w:num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 xml:space="preserve">Advocate </w:t>
      </w:r>
      <w:r w:rsidR="00E252D3">
        <w:rPr>
          <w:rStyle w:val="Strong"/>
          <w:rFonts w:ascii="Times New Roman" w:hAnsi="Times New Roman" w:cs="Times New Roman"/>
          <w:b w:val="0"/>
          <w:sz w:val="28"/>
          <w:szCs w:val="28"/>
        </w:rPr>
        <w:t>for</w:t>
      </w:r>
      <w:r w:rsidRPr="00D1373B">
        <w:rPr>
          <w:rStyle w:val="Strong"/>
          <w:rFonts w:ascii="Times New Roman" w:hAnsi="Times New Roman" w:cs="Times New Roman"/>
          <w:b w:val="0"/>
          <w:sz w:val="28"/>
          <w:szCs w:val="28"/>
        </w:rPr>
        <w:t xml:space="preserve"> establish</w:t>
      </w:r>
      <w:r w:rsidR="00E252D3">
        <w:rPr>
          <w:rStyle w:val="Strong"/>
          <w:rFonts w:ascii="Times New Roman" w:hAnsi="Times New Roman" w:cs="Times New Roman"/>
          <w:b w:val="0"/>
          <w:sz w:val="28"/>
          <w:szCs w:val="28"/>
        </w:rPr>
        <w:t>ing</w:t>
      </w:r>
      <w:r w:rsidRPr="00D1373B">
        <w:rPr>
          <w:rStyle w:val="Strong"/>
          <w:rFonts w:ascii="Times New Roman" w:hAnsi="Times New Roman" w:cs="Times New Roman"/>
          <w:b w:val="0"/>
          <w:sz w:val="28"/>
          <w:szCs w:val="28"/>
        </w:rPr>
        <w:t xml:space="preserve"> a buffer zone within the territory of Myanmar under the </w:t>
      </w:r>
      <w:r w:rsidR="002052D3">
        <w:rPr>
          <w:rStyle w:val="Strong"/>
          <w:rFonts w:ascii="Times New Roman" w:hAnsi="Times New Roman" w:cs="Times New Roman"/>
          <w:b w:val="0"/>
          <w:sz w:val="28"/>
          <w:szCs w:val="28"/>
        </w:rPr>
        <w:t>auspices</w:t>
      </w:r>
      <w:r w:rsidRPr="00D1373B">
        <w:rPr>
          <w:rStyle w:val="Strong"/>
          <w:rFonts w:ascii="Times New Roman" w:hAnsi="Times New Roman" w:cs="Times New Roman"/>
          <w:b w:val="0"/>
          <w:sz w:val="28"/>
          <w:szCs w:val="28"/>
        </w:rPr>
        <w:t xml:space="preserve"> of UN agencies </w:t>
      </w:r>
    </w:p>
    <w:p w:rsidR="00572FED" w:rsidRPr="00D1373B" w:rsidRDefault="00572FED" w:rsidP="006E1030">
      <w:pPr>
        <w:pStyle w:val="ListParagraph"/>
        <w:numPr>
          <w:ilvl w:val="0"/>
          <w:numId w:val="3"/>
        </w:num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Continue lobby</w:t>
      </w:r>
      <w:r w:rsidR="002052D3">
        <w:rPr>
          <w:rStyle w:val="Strong"/>
          <w:rFonts w:ascii="Times New Roman" w:hAnsi="Times New Roman" w:cs="Times New Roman"/>
          <w:b w:val="0"/>
          <w:sz w:val="28"/>
          <w:szCs w:val="28"/>
        </w:rPr>
        <w:t>ing</w:t>
      </w:r>
      <w:r w:rsidRPr="00D1373B">
        <w:rPr>
          <w:rStyle w:val="Strong"/>
          <w:rFonts w:ascii="Times New Roman" w:hAnsi="Times New Roman" w:cs="Times New Roman"/>
          <w:b w:val="0"/>
          <w:sz w:val="28"/>
          <w:szCs w:val="28"/>
        </w:rPr>
        <w:t xml:space="preserve"> with the Government of Myanmar to find a durable and sustainable solution to address the crisis </w:t>
      </w:r>
      <w:r w:rsidR="007119AA" w:rsidRPr="00D1373B">
        <w:rPr>
          <w:rStyle w:val="Strong"/>
          <w:rFonts w:ascii="Times New Roman" w:hAnsi="Times New Roman" w:cs="Times New Roman"/>
          <w:b w:val="0"/>
          <w:sz w:val="28"/>
          <w:szCs w:val="28"/>
        </w:rPr>
        <w:t>and if needed initiate discussions on trade /economic sanctions to be imposed on the Government of Myanmar</w:t>
      </w:r>
    </w:p>
    <w:p w:rsidR="007119AA" w:rsidRPr="00D1373B" w:rsidRDefault="007119AA" w:rsidP="006E1030">
      <w:pPr>
        <w:pStyle w:val="ListParagraph"/>
        <w:numPr>
          <w:ilvl w:val="0"/>
          <w:numId w:val="3"/>
        </w:num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 xml:space="preserve">Continue </w:t>
      </w:r>
      <w:r w:rsidR="003B4702">
        <w:rPr>
          <w:rStyle w:val="Strong"/>
          <w:rFonts w:ascii="Times New Roman" w:hAnsi="Times New Roman" w:cs="Times New Roman"/>
          <w:b w:val="0"/>
          <w:sz w:val="28"/>
          <w:szCs w:val="28"/>
        </w:rPr>
        <w:t>advocating</w:t>
      </w:r>
      <w:r w:rsidR="00572FED" w:rsidRPr="00D1373B">
        <w:rPr>
          <w:rStyle w:val="Strong"/>
          <w:rFonts w:ascii="Times New Roman" w:hAnsi="Times New Roman" w:cs="Times New Roman"/>
          <w:b w:val="0"/>
          <w:sz w:val="28"/>
          <w:szCs w:val="28"/>
        </w:rPr>
        <w:t xml:space="preserve"> for the rights of the Rohingya refugees</w:t>
      </w:r>
      <w:r w:rsidR="00401FF3">
        <w:rPr>
          <w:rStyle w:val="Strong"/>
          <w:rFonts w:ascii="Times New Roman" w:hAnsi="Times New Roman" w:cs="Times New Roman"/>
          <w:b w:val="0"/>
          <w:sz w:val="28"/>
          <w:szCs w:val="28"/>
        </w:rPr>
        <w:t xml:space="preserve"> including</w:t>
      </w:r>
      <w:r w:rsidR="000714A8" w:rsidRPr="00D1373B">
        <w:rPr>
          <w:rStyle w:val="Strong"/>
          <w:rFonts w:ascii="Times New Roman" w:hAnsi="Times New Roman" w:cs="Times New Roman"/>
          <w:b w:val="0"/>
          <w:sz w:val="28"/>
          <w:szCs w:val="28"/>
        </w:rPr>
        <w:t xml:space="preserve"> the right to return and citizenship </w:t>
      </w:r>
    </w:p>
    <w:p w:rsidR="00572FED" w:rsidRPr="00D1373B" w:rsidRDefault="007119AA" w:rsidP="006E1030">
      <w:pPr>
        <w:pStyle w:val="ListParagraph"/>
        <w:numPr>
          <w:ilvl w:val="0"/>
          <w:numId w:val="3"/>
        </w:num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S</w:t>
      </w:r>
      <w:r w:rsidR="00572FED" w:rsidRPr="00D1373B">
        <w:rPr>
          <w:rStyle w:val="Strong"/>
          <w:rFonts w:ascii="Times New Roman" w:hAnsi="Times New Roman" w:cs="Times New Roman"/>
          <w:b w:val="0"/>
          <w:sz w:val="28"/>
          <w:szCs w:val="28"/>
        </w:rPr>
        <w:t xml:space="preserve">upport </w:t>
      </w:r>
      <w:r w:rsidR="00E32C7A">
        <w:rPr>
          <w:rStyle w:val="Strong"/>
          <w:rFonts w:ascii="Times New Roman" w:hAnsi="Times New Roman" w:cs="Times New Roman"/>
          <w:b w:val="0"/>
          <w:sz w:val="28"/>
          <w:szCs w:val="28"/>
        </w:rPr>
        <w:t>for</w:t>
      </w:r>
      <w:r w:rsidR="00572FED" w:rsidRPr="00D1373B">
        <w:rPr>
          <w:rStyle w:val="Strong"/>
          <w:rFonts w:ascii="Times New Roman" w:hAnsi="Times New Roman" w:cs="Times New Roman"/>
          <w:b w:val="0"/>
          <w:sz w:val="28"/>
          <w:szCs w:val="28"/>
        </w:rPr>
        <w:t xml:space="preserve"> safe </w:t>
      </w:r>
      <w:r w:rsidR="00E32C7A">
        <w:rPr>
          <w:rStyle w:val="Strong"/>
          <w:rFonts w:ascii="Times New Roman" w:hAnsi="Times New Roman" w:cs="Times New Roman"/>
          <w:b w:val="0"/>
          <w:sz w:val="28"/>
          <w:szCs w:val="28"/>
        </w:rPr>
        <w:t>guarding</w:t>
      </w:r>
      <w:r w:rsidR="00572FED" w:rsidRPr="00D1373B">
        <w:rPr>
          <w:rStyle w:val="Strong"/>
          <w:rFonts w:ascii="Times New Roman" w:hAnsi="Times New Roman" w:cs="Times New Roman"/>
          <w:b w:val="0"/>
          <w:sz w:val="28"/>
          <w:szCs w:val="28"/>
        </w:rPr>
        <w:t xml:space="preserve"> rights of the host community</w:t>
      </w:r>
      <w:r w:rsidR="00FE2B76">
        <w:rPr>
          <w:rStyle w:val="Strong"/>
          <w:rFonts w:ascii="Times New Roman" w:hAnsi="Times New Roman" w:cs="Times New Roman"/>
          <w:b w:val="0"/>
          <w:sz w:val="28"/>
          <w:szCs w:val="28"/>
        </w:rPr>
        <w:t>,</w:t>
      </w:r>
      <w:r w:rsidR="00572FED" w:rsidRPr="00D1373B">
        <w:rPr>
          <w:rStyle w:val="Strong"/>
          <w:rFonts w:ascii="Times New Roman" w:hAnsi="Times New Roman" w:cs="Times New Roman"/>
          <w:b w:val="0"/>
          <w:sz w:val="28"/>
          <w:szCs w:val="28"/>
        </w:rPr>
        <w:t xml:space="preserve"> </w:t>
      </w:r>
      <w:r w:rsidR="007D7526">
        <w:rPr>
          <w:rStyle w:val="Strong"/>
          <w:rFonts w:ascii="Times New Roman" w:hAnsi="Times New Roman" w:cs="Times New Roman"/>
          <w:b w:val="0"/>
          <w:sz w:val="28"/>
          <w:szCs w:val="28"/>
        </w:rPr>
        <w:t>considering</w:t>
      </w:r>
      <w:r w:rsidR="00572FED" w:rsidRPr="00D1373B">
        <w:rPr>
          <w:rStyle w:val="Strong"/>
          <w:rFonts w:ascii="Times New Roman" w:hAnsi="Times New Roman" w:cs="Times New Roman"/>
          <w:b w:val="0"/>
          <w:sz w:val="28"/>
          <w:szCs w:val="28"/>
        </w:rPr>
        <w:t xml:space="preserve"> the </w:t>
      </w:r>
      <w:r w:rsidR="00FE2B76">
        <w:rPr>
          <w:rStyle w:val="Strong"/>
          <w:rFonts w:ascii="Times New Roman" w:hAnsi="Times New Roman" w:cs="Times New Roman"/>
          <w:b w:val="0"/>
          <w:sz w:val="28"/>
          <w:szCs w:val="28"/>
        </w:rPr>
        <w:t>long</w:t>
      </w:r>
      <w:r w:rsidRPr="00D1373B">
        <w:rPr>
          <w:rStyle w:val="Strong"/>
          <w:rFonts w:ascii="Times New Roman" w:hAnsi="Times New Roman" w:cs="Times New Roman"/>
          <w:b w:val="0"/>
          <w:sz w:val="28"/>
          <w:szCs w:val="28"/>
        </w:rPr>
        <w:t>-term</w:t>
      </w:r>
      <w:r w:rsidR="00572FED" w:rsidRPr="00D1373B">
        <w:rPr>
          <w:rStyle w:val="Strong"/>
          <w:rFonts w:ascii="Times New Roman" w:hAnsi="Times New Roman" w:cs="Times New Roman"/>
          <w:b w:val="0"/>
          <w:sz w:val="28"/>
          <w:szCs w:val="28"/>
        </w:rPr>
        <w:t xml:space="preserve"> </w:t>
      </w:r>
      <w:r w:rsidR="007D7526">
        <w:rPr>
          <w:rStyle w:val="Strong"/>
          <w:rFonts w:ascii="Times New Roman" w:hAnsi="Times New Roman" w:cs="Times New Roman"/>
          <w:b w:val="0"/>
          <w:sz w:val="28"/>
          <w:szCs w:val="28"/>
        </w:rPr>
        <w:t xml:space="preserve">social, economic, security and environmental </w:t>
      </w:r>
      <w:r w:rsidR="00572FED" w:rsidRPr="00D1373B">
        <w:rPr>
          <w:rStyle w:val="Strong"/>
          <w:rFonts w:ascii="Times New Roman" w:hAnsi="Times New Roman" w:cs="Times New Roman"/>
          <w:b w:val="0"/>
          <w:sz w:val="28"/>
          <w:szCs w:val="28"/>
        </w:rPr>
        <w:t>impact</w:t>
      </w:r>
      <w:r w:rsidR="007D7526">
        <w:rPr>
          <w:rStyle w:val="Strong"/>
          <w:rFonts w:ascii="Times New Roman" w:hAnsi="Times New Roman" w:cs="Times New Roman"/>
          <w:b w:val="0"/>
          <w:sz w:val="28"/>
          <w:szCs w:val="28"/>
        </w:rPr>
        <w:t>s of</w:t>
      </w:r>
      <w:r w:rsidR="00572FED" w:rsidRPr="00D1373B">
        <w:rPr>
          <w:rStyle w:val="Strong"/>
          <w:rFonts w:ascii="Times New Roman" w:hAnsi="Times New Roman" w:cs="Times New Roman"/>
          <w:b w:val="0"/>
          <w:sz w:val="28"/>
          <w:szCs w:val="28"/>
        </w:rPr>
        <w:t xml:space="preserve"> </w:t>
      </w:r>
      <w:r w:rsidRPr="00D1373B">
        <w:rPr>
          <w:rStyle w:val="Strong"/>
          <w:rFonts w:ascii="Times New Roman" w:hAnsi="Times New Roman" w:cs="Times New Roman"/>
          <w:b w:val="0"/>
          <w:sz w:val="28"/>
          <w:szCs w:val="28"/>
        </w:rPr>
        <w:t>t</w:t>
      </w:r>
      <w:r w:rsidR="007D7526">
        <w:rPr>
          <w:rStyle w:val="Strong"/>
          <w:rFonts w:ascii="Times New Roman" w:hAnsi="Times New Roman" w:cs="Times New Roman"/>
          <w:b w:val="0"/>
          <w:sz w:val="28"/>
          <w:szCs w:val="28"/>
        </w:rPr>
        <w:t>his crisis has on</w:t>
      </w:r>
      <w:r w:rsidRPr="00D1373B">
        <w:rPr>
          <w:rStyle w:val="Strong"/>
          <w:rFonts w:ascii="Times New Roman" w:hAnsi="Times New Roman" w:cs="Times New Roman"/>
          <w:b w:val="0"/>
          <w:sz w:val="28"/>
          <w:szCs w:val="28"/>
        </w:rPr>
        <w:t xml:space="preserve"> Bangladesh </w:t>
      </w:r>
    </w:p>
    <w:p w:rsidR="000714A8" w:rsidRPr="00D1373B" w:rsidRDefault="000714A8" w:rsidP="006E1030">
      <w:pPr>
        <w:pStyle w:val="ListParagraph"/>
        <w:numPr>
          <w:ilvl w:val="0"/>
          <w:numId w:val="3"/>
        </w:num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 xml:space="preserve">Support </w:t>
      </w:r>
      <w:r w:rsidR="007D7526">
        <w:rPr>
          <w:rStyle w:val="Strong"/>
          <w:rFonts w:ascii="Times New Roman" w:hAnsi="Times New Roman" w:cs="Times New Roman"/>
          <w:b w:val="0"/>
          <w:sz w:val="28"/>
          <w:szCs w:val="28"/>
        </w:rPr>
        <w:t>for</w:t>
      </w:r>
      <w:r w:rsidRPr="00D1373B">
        <w:rPr>
          <w:rStyle w:val="Strong"/>
          <w:rFonts w:ascii="Times New Roman" w:hAnsi="Times New Roman" w:cs="Times New Roman"/>
          <w:b w:val="0"/>
          <w:sz w:val="28"/>
          <w:szCs w:val="28"/>
        </w:rPr>
        <w:t xml:space="preserve"> immediate</w:t>
      </w:r>
      <w:r w:rsidR="007D7526">
        <w:rPr>
          <w:rStyle w:val="Strong"/>
          <w:rFonts w:ascii="Times New Roman" w:hAnsi="Times New Roman" w:cs="Times New Roman"/>
          <w:b w:val="0"/>
          <w:sz w:val="28"/>
          <w:szCs w:val="28"/>
        </w:rPr>
        <w:t xml:space="preserve">ly realising the recommendations </w:t>
      </w:r>
      <w:r w:rsidRPr="00D1373B">
        <w:rPr>
          <w:rStyle w:val="Strong"/>
          <w:rFonts w:ascii="Times New Roman" w:hAnsi="Times New Roman" w:cs="Times New Roman"/>
          <w:b w:val="0"/>
          <w:sz w:val="28"/>
          <w:szCs w:val="28"/>
        </w:rPr>
        <w:t xml:space="preserve">f the Kofi Annan report </w:t>
      </w:r>
    </w:p>
    <w:p w:rsidR="007119AA" w:rsidRPr="00D1373B" w:rsidRDefault="007119AA" w:rsidP="007119AA">
      <w:pPr>
        <w:spacing w:after="0" w:line="240" w:lineRule="auto"/>
        <w:jc w:val="both"/>
        <w:rPr>
          <w:rStyle w:val="Strong"/>
          <w:rFonts w:ascii="Times New Roman" w:hAnsi="Times New Roman" w:cs="Times New Roman"/>
          <w:b w:val="0"/>
          <w:sz w:val="28"/>
          <w:szCs w:val="28"/>
        </w:rPr>
      </w:pPr>
    </w:p>
    <w:p w:rsidR="0092683D" w:rsidRPr="00D1373B" w:rsidRDefault="0092683D" w:rsidP="007119AA">
      <w:pPr>
        <w:spacing w:after="0" w:line="240" w:lineRule="auto"/>
        <w:jc w:val="both"/>
        <w:rPr>
          <w:rStyle w:val="Strong"/>
          <w:rFonts w:ascii="Times New Roman" w:hAnsi="Times New Roman" w:cs="Times New Roman"/>
          <w:b w:val="0"/>
          <w:sz w:val="28"/>
          <w:szCs w:val="28"/>
        </w:rPr>
      </w:pPr>
    </w:p>
    <w:p w:rsidR="0092683D" w:rsidRPr="00D1373B" w:rsidRDefault="0092683D" w:rsidP="007119AA">
      <w:p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lastRenderedPageBreak/>
        <w:t>Ladies and Gentleman,</w:t>
      </w:r>
    </w:p>
    <w:p w:rsidR="0092683D" w:rsidRPr="00D1373B" w:rsidRDefault="0092683D" w:rsidP="007119AA">
      <w:pPr>
        <w:spacing w:after="0" w:line="240" w:lineRule="auto"/>
        <w:jc w:val="both"/>
        <w:rPr>
          <w:rStyle w:val="Strong"/>
          <w:rFonts w:ascii="Times New Roman" w:hAnsi="Times New Roman" w:cs="Times New Roman"/>
          <w:b w:val="0"/>
          <w:sz w:val="28"/>
          <w:szCs w:val="28"/>
        </w:rPr>
      </w:pPr>
    </w:p>
    <w:p w:rsidR="0092683D" w:rsidRPr="00D1373B" w:rsidRDefault="0092683D" w:rsidP="007119AA">
      <w:pPr>
        <w:spacing w:after="0" w:line="240" w:lineRule="auto"/>
        <w:jc w:val="both"/>
        <w:rPr>
          <w:rStyle w:val="Strong"/>
          <w:rFonts w:ascii="Times New Roman" w:hAnsi="Times New Roman" w:cs="Times New Roman"/>
          <w:b w:val="0"/>
          <w:color w:val="FF0000"/>
          <w:sz w:val="28"/>
          <w:szCs w:val="28"/>
        </w:rPr>
      </w:pPr>
      <w:r w:rsidRPr="00D1373B">
        <w:rPr>
          <w:rStyle w:val="Strong"/>
          <w:rFonts w:ascii="Times New Roman" w:hAnsi="Times New Roman" w:cs="Times New Roman"/>
          <w:b w:val="0"/>
          <w:sz w:val="28"/>
          <w:szCs w:val="28"/>
        </w:rPr>
        <w:t xml:space="preserve">Let us sincerely hope </w:t>
      </w:r>
      <w:r w:rsidR="00FE2B76">
        <w:rPr>
          <w:rStyle w:val="Strong"/>
          <w:rFonts w:ascii="Times New Roman" w:hAnsi="Times New Roman" w:cs="Times New Roman"/>
          <w:b w:val="0"/>
          <w:sz w:val="28"/>
          <w:szCs w:val="28"/>
        </w:rPr>
        <w:t xml:space="preserve">that </w:t>
      </w:r>
      <w:r w:rsidRPr="00D1373B">
        <w:rPr>
          <w:rStyle w:val="Strong"/>
          <w:rFonts w:ascii="Times New Roman" w:hAnsi="Times New Roman" w:cs="Times New Roman"/>
          <w:b w:val="0"/>
          <w:sz w:val="28"/>
          <w:szCs w:val="28"/>
        </w:rPr>
        <w:t>our efforts and deliberations will be fruitful in seeking justice</w:t>
      </w:r>
      <w:r w:rsidR="00E713D3">
        <w:rPr>
          <w:rStyle w:val="Strong"/>
          <w:rFonts w:ascii="Times New Roman" w:hAnsi="Times New Roman" w:cs="Times New Roman"/>
          <w:b w:val="0"/>
          <w:sz w:val="28"/>
          <w:szCs w:val="28"/>
        </w:rPr>
        <w:t xml:space="preserve"> to the world’s most persecuted people</w:t>
      </w:r>
      <w:r w:rsidRPr="00D1373B">
        <w:rPr>
          <w:rStyle w:val="Strong"/>
          <w:rFonts w:ascii="Times New Roman" w:hAnsi="Times New Roman" w:cs="Times New Roman"/>
          <w:b w:val="0"/>
          <w:sz w:val="28"/>
          <w:szCs w:val="28"/>
        </w:rPr>
        <w:t xml:space="preserve">. Allow me to leave with you </w:t>
      </w:r>
      <w:r w:rsidR="009E4706" w:rsidRPr="00D1373B">
        <w:rPr>
          <w:rStyle w:val="Strong"/>
          <w:rFonts w:ascii="Times New Roman" w:hAnsi="Times New Roman" w:cs="Times New Roman"/>
          <w:b w:val="0"/>
          <w:sz w:val="28"/>
          <w:szCs w:val="28"/>
        </w:rPr>
        <w:t xml:space="preserve">a piece of my own thoughts </w:t>
      </w:r>
      <w:r w:rsidR="009E4706" w:rsidRPr="00D1373B">
        <w:rPr>
          <w:rStyle w:val="Strong"/>
          <w:rFonts w:ascii="Times New Roman" w:hAnsi="Times New Roman" w:cs="Times New Roman"/>
          <w:b w:val="0"/>
          <w:color w:val="FF0000"/>
          <w:sz w:val="28"/>
          <w:szCs w:val="28"/>
        </w:rPr>
        <w:t>‘human dignity and respect is the very fabric</w:t>
      </w:r>
      <w:r w:rsidR="00434345" w:rsidRPr="00D1373B">
        <w:rPr>
          <w:rStyle w:val="Strong"/>
          <w:rFonts w:ascii="Times New Roman" w:hAnsi="Times New Roman" w:cs="Times New Roman"/>
          <w:b w:val="0"/>
          <w:color w:val="FF0000"/>
          <w:sz w:val="28"/>
          <w:szCs w:val="28"/>
        </w:rPr>
        <w:t xml:space="preserve"> of human</w:t>
      </w:r>
      <w:r w:rsidR="009E4706" w:rsidRPr="00D1373B">
        <w:rPr>
          <w:rStyle w:val="Strong"/>
          <w:rFonts w:ascii="Times New Roman" w:hAnsi="Times New Roman" w:cs="Times New Roman"/>
          <w:b w:val="0"/>
          <w:color w:val="FF0000"/>
          <w:sz w:val="28"/>
          <w:szCs w:val="28"/>
        </w:rPr>
        <w:t xml:space="preserve"> rights - </w:t>
      </w:r>
      <w:r w:rsidR="00434345" w:rsidRPr="00D1373B">
        <w:rPr>
          <w:rStyle w:val="Strong"/>
          <w:rFonts w:ascii="Times New Roman" w:hAnsi="Times New Roman" w:cs="Times New Roman"/>
          <w:b w:val="0"/>
          <w:color w:val="FF0000"/>
          <w:sz w:val="28"/>
          <w:szCs w:val="28"/>
        </w:rPr>
        <w:t xml:space="preserve">each one of </w:t>
      </w:r>
      <w:r w:rsidR="00D96D7F" w:rsidRPr="00D1373B">
        <w:rPr>
          <w:rStyle w:val="Strong"/>
          <w:rFonts w:ascii="Times New Roman" w:hAnsi="Times New Roman" w:cs="Times New Roman"/>
          <w:b w:val="0"/>
          <w:color w:val="FF0000"/>
          <w:sz w:val="28"/>
          <w:szCs w:val="28"/>
        </w:rPr>
        <w:t>us,</w:t>
      </w:r>
      <w:r w:rsidR="004C6E47">
        <w:rPr>
          <w:rStyle w:val="Strong"/>
          <w:rFonts w:ascii="Times New Roman" w:hAnsi="Times New Roman" w:cs="Times New Roman"/>
          <w:b w:val="0"/>
          <w:color w:val="FF0000"/>
          <w:sz w:val="28"/>
          <w:szCs w:val="28"/>
        </w:rPr>
        <w:t xml:space="preserve"> </w:t>
      </w:r>
      <w:r w:rsidR="00434345" w:rsidRPr="00D1373B">
        <w:rPr>
          <w:rStyle w:val="Strong"/>
          <w:rFonts w:ascii="Times New Roman" w:hAnsi="Times New Roman" w:cs="Times New Roman"/>
          <w:b w:val="0"/>
          <w:color w:val="FF0000"/>
          <w:sz w:val="28"/>
          <w:szCs w:val="28"/>
        </w:rPr>
        <w:t xml:space="preserve">as </w:t>
      </w:r>
      <w:r w:rsidR="00967A00" w:rsidRPr="00D1373B">
        <w:rPr>
          <w:rStyle w:val="Strong"/>
          <w:rFonts w:ascii="Times New Roman" w:hAnsi="Times New Roman" w:cs="Times New Roman"/>
          <w:b w:val="0"/>
          <w:color w:val="FF0000"/>
          <w:sz w:val="28"/>
          <w:szCs w:val="28"/>
        </w:rPr>
        <w:t xml:space="preserve">a member </w:t>
      </w:r>
      <w:r w:rsidR="00434345" w:rsidRPr="00D1373B">
        <w:rPr>
          <w:rStyle w:val="Strong"/>
          <w:rFonts w:ascii="Times New Roman" w:hAnsi="Times New Roman" w:cs="Times New Roman"/>
          <w:b w:val="0"/>
          <w:color w:val="FF0000"/>
          <w:sz w:val="28"/>
          <w:szCs w:val="28"/>
        </w:rPr>
        <w:t xml:space="preserve">of </w:t>
      </w:r>
      <w:r w:rsidR="007C47BE" w:rsidRPr="00D1373B">
        <w:rPr>
          <w:rStyle w:val="Strong"/>
          <w:rFonts w:ascii="Times New Roman" w:hAnsi="Times New Roman" w:cs="Times New Roman"/>
          <w:b w:val="0"/>
          <w:color w:val="FF0000"/>
          <w:sz w:val="28"/>
          <w:szCs w:val="28"/>
        </w:rPr>
        <w:t xml:space="preserve">humanity </w:t>
      </w:r>
      <w:r w:rsidR="00E920F4" w:rsidRPr="00D1373B">
        <w:rPr>
          <w:rStyle w:val="Strong"/>
          <w:rFonts w:ascii="Times New Roman" w:hAnsi="Times New Roman" w:cs="Times New Roman"/>
          <w:b w:val="0"/>
          <w:color w:val="FF0000"/>
          <w:sz w:val="28"/>
          <w:szCs w:val="28"/>
        </w:rPr>
        <w:t>must</w:t>
      </w:r>
      <w:r w:rsidR="009E4706" w:rsidRPr="00D1373B">
        <w:rPr>
          <w:rStyle w:val="Strong"/>
          <w:rFonts w:ascii="Times New Roman" w:hAnsi="Times New Roman" w:cs="Times New Roman"/>
          <w:b w:val="0"/>
          <w:color w:val="FF0000"/>
          <w:sz w:val="28"/>
          <w:szCs w:val="28"/>
        </w:rPr>
        <w:t xml:space="preserve"> continue to </w:t>
      </w:r>
      <w:r w:rsidR="00434345" w:rsidRPr="00D1373B">
        <w:rPr>
          <w:rStyle w:val="Strong"/>
          <w:rFonts w:ascii="Times New Roman" w:hAnsi="Times New Roman" w:cs="Times New Roman"/>
          <w:b w:val="0"/>
          <w:color w:val="FF0000"/>
          <w:sz w:val="28"/>
          <w:szCs w:val="28"/>
        </w:rPr>
        <w:t xml:space="preserve">weave this fabric to make it stronger so </w:t>
      </w:r>
      <w:r w:rsidR="00E71B37" w:rsidRPr="00D1373B">
        <w:rPr>
          <w:rStyle w:val="Strong"/>
          <w:rFonts w:ascii="Times New Roman" w:hAnsi="Times New Roman" w:cs="Times New Roman"/>
          <w:b w:val="0"/>
          <w:color w:val="FF0000"/>
          <w:sz w:val="28"/>
          <w:szCs w:val="28"/>
        </w:rPr>
        <w:t>human rights</w:t>
      </w:r>
      <w:r w:rsidR="003A7F36" w:rsidRPr="00D1373B">
        <w:rPr>
          <w:rStyle w:val="Strong"/>
          <w:rFonts w:ascii="Times New Roman" w:hAnsi="Times New Roman" w:cs="Times New Roman"/>
          <w:b w:val="0"/>
          <w:color w:val="FF0000"/>
          <w:sz w:val="28"/>
          <w:szCs w:val="28"/>
        </w:rPr>
        <w:t xml:space="preserve"> will not fall through its</w:t>
      </w:r>
      <w:r w:rsidR="00E71B37" w:rsidRPr="00D1373B">
        <w:rPr>
          <w:rStyle w:val="Strong"/>
          <w:rFonts w:ascii="Times New Roman" w:hAnsi="Times New Roman" w:cs="Times New Roman"/>
          <w:b w:val="0"/>
          <w:color w:val="FF0000"/>
          <w:sz w:val="28"/>
          <w:szCs w:val="28"/>
        </w:rPr>
        <w:t xml:space="preserve"> loops’</w:t>
      </w:r>
    </w:p>
    <w:p w:rsidR="00A15C3E" w:rsidRPr="00D1373B" w:rsidRDefault="00A15C3E" w:rsidP="007119AA">
      <w:pPr>
        <w:spacing w:after="0" w:line="240" w:lineRule="auto"/>
        <w:jc w:val="both"/>
        <w:rPr>
          <w:rStyle w:val="Strong"/>
          <w:rFonts w:ascii="Times New Roman" w:hAnsi="Times New Roman" w:cs="Times New Roman"/>
          <w:b w:val="0"/>
          <w:sz w:val="28"/>
          <w:szCs w:val="28"/>
        </w:rPr>
      </w:pPr>
    </w:p>
    <w:p w:rsidR="0092683D" w:rsidRPr="00D1373B" w:rsidRDefault="00A15C3E" w:rsidP="007119AA">
      <w:p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Le</w:t>
      </w:r>
      <w:r w:rsidR="0092683D" w:rsidRPr="00D1373B">
        <w:rPr>
          <w:rStyle w:val="Strong"/>
          <w:rFonts w:ascii="Times New Roman" w:hAnsi="Times New Roman" w:cs="Times New Roman"/>
          <w:b w:val="0"/>
          <w:sz w:val="28"/>
          <w:szCs w:val="28"/>
        </w:rPr>
        <w:t>t us all speak, insist and demand justice to uphold Human Rights for all, everywhere, equally!</w:t>
      </w:r>
    </w:p>
    <w:p w:rsidR="0092683D" w:rsidRPr="00D1373B" w:rsidRDefault="0092683D" w:rsidP="007119AA">
      <w:pPr>
        <w:spacing w:after="0" w:line="240" w:lineRule="auto"/>
        <w:jc w:val="both"/>
        <w:rPr>
          <w:rStyle w:val="Strong"/>
          <w:rFonts w:ascii="Times New Roman" w:hAnsi="Times New Roman" w:cs="Times New Roman"/>
          <w:b w:val="0"/>
          <w:sz w:val="28"/>
          <w:szCs w:val="28"/>
        </w:rPr>
      </w:pPr>
    </w:p>
    <w:p w:rsidR="00181953" w:rsidRPr="00D1373B" w:rsidRDefault="00181953" w:rsidP="007119AA">
      <w:pPr>
        <w:spacing w:after="0" w:line="240" w:lineRule="auto"/>
        <w:jc w:val="both"/>
        <w:rPr>
          <w:rStyle w:val="Strong"/>
          <w:rFonts w:ascii="Times New Roman" w:hAnsi="Times New Roman" w:cs="Times New Roman"/>
          <w:b w:val="0"/>
          <w:sz w:val="28"/>
          <w:szCs w:val="28"/>
        </w:rPr>
      </w:pPr>
      <w:r w:rsidRPr="00D1373B">
        <w:rPr>
          <w:rStyle w:val="Strong"/>
          <w:rFonts w:ascii="Times New Roman" w:hAnsi="Times New Roman" w:cs="Times New Roman"/>
          <w:b w:val="0"/>
          <w:sz w:val="28"/>
          <w:szCs w:val="28"/>
        </w:rPr>
        <w:t xml:space="preserve">I thank you for indulgence! </w:t>
      </w:r>
    </w:p>
    <w:sectPr w:rsidR="00181953" w:rsidRPr="00D1373B" w:rsidSect="00A252E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D5" w:rsidRDefault="00DB53D5" w:rsidP="00CF7D46">
      <w:pPr>
        <w:spacing w:after="0" w:line="240" w:lineRule="auto"/>
      </w:pPr>
      <w:r>
        <w:separator/>
      </w:r>
    </w:p>
  </w:endnote>
  <w:endnote w:type="continuationSeparator" w:id="0">
    <w:p w:rsidR="00DB53D5" w:rsidRDefault="00DB53D5" w:rsidP="00CF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DC" w:rsidRDefault="00632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681166"/>
      <w:docPartObj>
        <w:docPartGallery w:val="Page Numbers (Bottom of Page)"/>
        <w:docPartUnique/>
      </w:docPartObj>
    </w:sdtPr>
    <w:sdtEndPr>
      <w:rPr>
        <w:noProof/>
      </w:rPr>
    </w:sdtEndPr>
    <w:sdtContent>
      <w:p w:rsidR="00632CDC" w:rsidRDefault="00632CDC">
        <w:pPr>
          <w:pStyle w:val="Footer"/>
          <w:jc w:val="center"/>
        </w:pPr>
        <w:r>
          <w:fldChar w:fldCharType="begin"/>
        </w:r>
        <w:r>
          <w:instrText xml:space="preserve"> PAGE   \* MERGEFORMAT </w:instrText>
        </w:r>
        <w:r>
          <w:fldChar w:fldCharType="separate"/>
        </w:r>
        <w:r w:rsidR="00D86CF4">
          <w:rPr>
            <w:noProof/>
          </w:rPr>
          <w:t>6</w:t>
        </w:r>
        <w:r>
          <w:rPr>
            <w:noProof/>
          </w:rPr>
          <w:fldChar w:fldCharType="end"/>
        </w:r>
      </w:p>
    </w:sdtContent>
  </w:sdt>
  <w:p w:rsidR="00632CDC" w:rsidRDefault="00632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DC" w:rsidRDefault="00632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D5" w:rsidRDefault="00DB53D5" w:rsidP="00CF7D46">
      <w:pPr>
        <w:spacing w:after="0" w:line="240" w:lineRule="auto"/>
      </w:pPr>
      <w:r>
        <w:separator/>
      </w:r>
    </w:p>
  </w:footnote>
  <w:footnote w:type="continuationSeparator" w:id="0">
    <w:p w:rsidR="00DB53D5" w:rsidRDefault="00DB53D5" w:rsidP="00CF7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DC" w:rsidRDefault="00632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DC" w:rsidRDefault="00632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DC" w:rsidRDefault="00632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5C4"/>
    <w:multiLevelType w:val="hybridMultilevel"/>
    <w:tmpl w:val="AF96B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6D77F1"/>
    <w:multiLevelType w:val="hybridMultilevel"/>
    <w:tmpl w:val="CA024B14"/>
    <w:lvl w:ilvl="0" w:tplc="BC4AE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2C69E4"/>
    <w:multiLevelType w:val="hybridMultilevel"/>
    <w:tmpl w:val="4EF23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F7332"/>
    <w:multiLevelType w:val="hybridMultilevel"/>
    <w:tmpl w:val="1C0A09C2"/>
    <w:lvl w:ilvl="0" w:tplc="EAA8E1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7241DFF"/>
    <w:multiLevelType w:val="hybridMultilevel"/>
    <w:tmpl w:val="651A0726"/>
    <w:lvl w:ilvl="0" w:tplc="71F8B6D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B66067"/>
    <w:multiLevelType w:val="hybridMultilevel"/>
    <w:tmpl w:val="4858B78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EC575B"/>
    <w:multiLevelType w:val="hybridMultilevel"/>
    <w:tmpl w:val="A9128ED4"/>
    <w:lvl w:ilvl="0" w:tplc="8DD460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8491425"/>
    <w:multiLevelType w:val="hybridMultilevel"/>
    <w:tmpl w:val="355A129A"/>
    <w:lvl w:ilvl="0" w:tplc="664ABD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5F045B"/>
    <w:multiLevelType w:val="hybridMultilevel"/>
    <w:tmpl w:val="E98E9E96"/>
    <w:lvl w:ilvl="0" w:tplc="A502D3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3"/>
  </w:num>
  <w:num w:numId="5">
    <w:abstractNumId w:val="6"/>
  </w:num>
  <w:num w:numId="6">
    <w:abstractNumId w:val="8"/>
  </w:num>
  <w:num w:numId="7">
    <w:abstractNumId w:val="7"/>
  </w:num>
  <w:num w:numId="8">
    <w:abstractNumId w:val="5"/>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zi Lopa">
    <w15:presenceInfo w15:providerId="Windows Live" w15:userId="d598b8ce3e1e54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85"/>
    <w:rsid w:val="00005606"/>
    <w:rsid w:val="000714A8"/>
    <w:rsid w:val="000863CC"/>
    <w:rsid w:val="000A4673"/>
    <w:rsid w:val="000A6744"/>
    <w:rsid w:val="000A7AC3"/>
    <w:rsid w:val="000C1C97"/>
    <w:rsid w:val="000F602F"/>
    <w:rsid w:val="00111A81"/>
    <w:rsid w:val="00111FE3"/>
    <w:rsid w:val="001156EB"/>
    <w:rsid w:val="0013677E"/>
    <w:rsid w:val="00181953"/>
    <w:rsid w:val="00195443"/>
    <w:rsid w:val="001A24B2"/>
    <w:rsid w:val="001C3388"/>
    <w:rsid w:val="001D373F"/>
    <w:rsid w:val="00201D7B"/>
    <w:rsid w:val="002030E4"/>
    <w:rsid w:val="002052D3"/>
    <w:rsid w:val="00206195"/>
    <w:rsid w:val="002108BC"/>
    <w:rsid w:val="002340CF"/>
    <w:rsid w:val="002476FE"/>
    <w:rsid w:val="002A19B3"/>
    <w:rsid w:val="002A7D91"/>
    <w:rsid w:val="002A7EA5"/>
    <w:rsid w:val="00315085"/>
    <w:rsid w:val="00323535"/>
    <w:rsid w:val="003357AE"/>
    <w:rsid w:val="00343A54"/>
    <w:rsid w:val="00353F88"/>
    <w:rsid w:val="00371927"/>
    <w:rsid w:val="00372214"/>
    <w:rsid w:val="00380A72"/>
    <w:rsid w:val="003A7F36"/>
    <w:rsid w:val="003B4702"/>
    <w:rsid w:val="003C186D"/>
    <w:rsid w:val="003F29B2"/>
    <w:rsid w:val="003F343A"/>
    <w:rsid w:val="003F5F11"/>
    <w:rsid w:val="00401FF3"/>
    <w:rsid w:val="004153C6"/>
    <w:rsid w:val="004160A4"/>
    <w:rsid w:val="00434345"/>
    <w:rsid w:val="00445DBA"/>
    <w:rsid w:val="00453BF5"/>
    <w:rsid w:val="004827A9"/>
    <w:rsid w:val="00486EEA"/>
    <w:rsid w:val="00492747"/>
    <w:rsid w:val="004A3D88"/>
    <w:rsid w:val="004B6448"/>
    <w:rsid w:val="004C0361"/>
    <w:rsid w:val="004C2A4A"/>
    <w:rsid w:val="004C6E47"/>
    <w:rsid w:val="004C7140"/>
    <w:rsid w:val="004D2840"/>
    <w:rsid w:val="004F1663"/>
    <w:rsid w:val="00512D0F"/>
    <w:rsid w:val="0051522A"/>
    <w:rsid w:val="005322B7"/>
    <w:rsid w:val="00532478"/>
    <w:rsid w:val="00555FBB"/>
    <w:rsid w:val="005575B5"/>
    <w:rsid w:val="00572FED"/>
    <w:rsid w:val="005A73F0"/>
    <w:rsid w:val="005B7EFF"/>
    <w:rsid w:val="005C0DCA"/>
    <w:rsid w:val="005F14E8"/>
    <w:rsid w:val="0060307E"/>
    <w:rsid w:val="0061020C"/>
    <w:rsid w:val="00610909"/>
    <w:rsid w:val="00614A01"/>
    <w:rsid w:val="00615EE3"/>
    <w:rsid w:val="00620CB2"/>
    <w:rsid w:val="006241DF"/>
    <w:rsid w:val="00632CDC"/>
    <w:rsid w:val="00645E71"/>
    <w:rsid w:val="00647349"/>
    <w:rsid w:val="00651D87"/>
    <w:rsid w:val="00657144"/>
    <w:rsid w:val="00676E97"/>
    <w:rsid w:val="0068240F"/>
    <w:rsid w:val="00697B4C"/>
    <w:rsid w:val="006B305F"/>
    <w:rsid w:val="006C6026"/>
    <w:rsid w:val="006D1EF2"/>
    <w:rsid w:val="006E1030"/>
    <w:rsid w:val="007119AA"/>
    <w:rsid w:val="007236FA"/>
    <w:rsid w:val="00724579"/>
    <w:rsid w:val="00727533"/>
    <w:rsid w:val="00733D00"/>
    <w:rsid w:val="00734690"/>
    <w:rsid w:val="00735AA2"/>
    <w:rsid w:val="00751F2A"/>
    <w:rsid w:val="007542A9"/>
    <w:rsid w:val="00755D25"/>
    <w:rsid w:val="007610D2"/>
    <w:rsid w:val="00782118"/>
    <w:rsid w:val="0078683E"/>
    <w:rsid w:val="007A5A7C"/>
    <w:rsid w:val="007A743D"/>
    <w:rsid w:val="007B1F1E"/>
    <w:rsid w:val="007C2397"/>
    <w:rsid w:val="007C47BE"/>
    <w:rsid w:val="007C7B4D"/>
    <w:rsid w:val="007D434B"/>
    <w:rsid w:val="007D7526"/>
    <w:rsid w:val="007F30CD"/>
    <w:rsid w:val="00800026"/>
    <w:rsid w:val="00800695"/>
    <w:rsid w:val="00805C2B"/>
    <w:rsid w:val="00810897"/>
    <w:rsid w:val="00811AD5"/>
    <w:rsid w:val="0082256E"/>
    <w:rsid w:val="00834BA9"/>
    <w:rsid w:val="00846357"/>
    <w:rsid w:val="008529AD"/>
    <w:rsid w:val="00860F10"/>
    <w:rsid w:val="00866CB9"/>
    <w:rsid w:val="008929BE"/>
    <w:rsid w:val="008A0CB1"/>
    <w:rsid w:val="008A126E"/>
    <w:rsid w:val="008A5982"/>
    <w:rsid w:val="008B5F34"/>
    <w:rsid w:val="008C1E3E"/>
    <w:rsid w:val="008E6A56"/>
    <w:rsid w:val="009015DE"/>
    <w:rsid w:val="0091541B"/>
    <w:rsid w:val="00924C3A"/>
    <w:rsid w:val="0092683D"/>
    <w:rsid w:val="00931F6F"/>
    <w:rsid w:val="00935FA2"/>
    <w:rsid w:val="009363A9"/>
    <w:rsid w:val="00944CE5"/>
    <w:rsid w:val="00955681"/>
    <w:rsid w:val="00967A00"/>
    <w:rsid w:val="009712FD"/>
    <w:rsid w:val="009742EE"/>
    <w:rsid w:val="00977A4D"/>
    <w:rsid w:val="009860FA"/>
    <w:rsid w:val="00987D47"/>
    <w:rsid w:val="009A0B0E"/>
    <w:rsid w:val="009E4706"/>
    <w:rsid w:val="009F0804"/>
    <w:rsid w:val="009F6A0F"/>
    <w:rsid w:val="00A15C3E"/>
    <w:rsid w:val="00A175B0"/>
    <w:rsid w:val="00A252E5"/>
    <w:rsid w:val="00A30DEF"/>
    <w:rsid w:val="00A41D04"/>
    <w:rsid w:val="00A445CE"/>
    <w:rsid w:val="00A46918"/>
    <w:rsid w:val="00A50C76"/>
    <w:rsid w:val="00A525F1"/>
    <w:rsid w:val="00A536A8"/>
    <w:rsid w:val="00A61049"/>
    <w:rsid w:val="00A7449A"/>
    <w:rsid w:val="00A925CA"/>
    <w:rsid w:val="00AB4B6B"/>
    <w:rsid w:val="00AC31A1"/>
    <w:rsid w:val="00AC5962"/>
    <w:rsid w:val="00AD72CC"/>
    <w:rsid w:val="00AE30BC"/>
    <w:rsid w:val="00AE6055"/>
    <w:rsid w:val="00AF21F4"/>
    <w:rsid w:val="00B32292"/>
    <w:rsid w:val="00B41A1A"/>
    <w:rsid w:val="00B93E7A"/>
    <w:rsid w:val="00BB0D90"/>
    <w:rsid w:val="00BC5B9C"/>
    <w:rsid w:val="00BD6402"/>
    <w:rsid w:val="00BE41BA"/>
    <w:rsid w:val="00C21922"/>
    <w:rsid w:val="00C86295"/>
    <w:rsid w:val="00C93F90"/>
    <w:rsid w:val="00CA05C2"/>
    <w:rsid w:val="00CA05D9"/>
    <w:rsid w:val="00CA401C"/>
    <w:rsid w:val="00CB31A5"/>
    <w:rsid w:val="00CB5287"/>
    <w:rsid w:val="00CF7B5E"/>
    <w:rsid w:val="00CF7D46"/>
    <w:rsid w:val="00D02A7A"/>
    <w:rsid w:val="00D07668"/>
    <w:rsid w:val="00D1373B"/>
    <w:rsid w:val="00D21FCA"/>
    <w:rsid w:val="00D26926"/>
    <w:rsid w:val="00D3677E"/>
    <w:rsid w:val="00D416FE"/>
    <w:rsid w:val="00D61B9D"/>
    <w:rsid w:val="00D63F04"/>
    <w:rsid w:val="00D64F75"/>
    <w:rsid w:val="00D74CC4"/>
    <w:rsid w:val="00D75BA9"/>
    <w:rsid w:val="00D86CF4"/>
    <w:rsid w:val="00D876D6"/>
    <w:rsid w:val="00D95989"/>
    <w:rsid w:val="00D96D7F"/>
    <w:rsid w:val="00DA1B6F"/>
    <w:rsid w:val="00DA1F82"/>
    <w:rsid w:val="00DB53D5"/>
    <w:rsid w:val="00DD731E"/>
    <w:rsid w:val="00E0410C"/>
    <w:rsid w:val="00E1524E"/>
    <w:rsid w:val="00E252D3"/>
    <w:rsid w:val="00E30355"/>
    <w:rsid w:val="00E32C7A"/>
    <w:rsid w:val="00E351AA"/>
    <w:rsid w:val="00E46732"/>
    <w:rsid w:val="00E46A9B"/>
    <w:rsid w:val="00E51296"/>
    <w:rsid w:val="00E56CCA"/>
    <w:rsid w:val="00E615FB"/>
    <w:rsid w:val="00E645FC"/>
    <w:rsid w:val="00E713D3"/>
    <w:rsid w:val="00E71B37"/>
    <w:rsid w:val="00E819DB"/>
    <w:rsid w:val="00E920F4"/>
    <w:rsid w:val="00E921D7"/>
    <w:rsid w:val="00E95D35"/>
    <w:rsid w:val="00EA7E1C"/>
    <w:rsid w:val="00EC3511"/>
    <w:rsid w:val="00ED5D48"/>
    <w:rsid w:val="00F017B2"/>
    <w:rsid w:val="00F31A09"/>
    <w:rsid w:val="00F3289F"/>
    <w:rsid w:val="00F463F5"/>
    <w:rsid w:val="00F553C0"/>
    <w:rsid w:val="00F564F9"/>
    <w:rsid w:val="00F66D4A"/>
    <w:rsid w:val="00F75D5D"/>
    <w:rsid w:val="00F76B16"/>
    <w:rsid w:val="00F96ABF"/>
    <w:rsid w:val="00FA7670"/>
    <w:rsid w:val="00FB34A1"/>
    <w:rsid w:val="00FC534C"/>
    <w:rsid w:val="00FD369B"/>
    <w:rsid w:val="00FD5DD6"/>
    <w:rsid w:val="00FE2B76"/>
    <w:rsid w:val="00FF270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Char,single space,footnote text,Текст сноски Знак,Footnote Text Char Char Char,FOOTNOTES,fn,ft,Footnote Text Char Char Char Char Char Char Char Char Char Char,ft2,5_G,nota,pie,independiente,Letrero,margen,FA"/>
    <w:basedOn w:val="Normal"/>
    <w:link w:val="FootnoteTextChar"/>
    <w:uiPriority w:val="99"/>
    <w:unhideWhenUsed/>
    <w:rsid w:val="00CF7D46"/>
    <w:pPr>
      <w:spacing w:after="0" w:line="240" w:lineRule="auto"/>
    </w:pPr>
    <w:rPr>
      <w:sz w:val="20"/>
      <w:szCs w:val="20"/>
    </w:rPr>
  </w:style>
  <w:style w:type="character" w:customStyle="1" w:styleId="FootnoteTextChar">
    <w:name w:val="Footnote Text Char"/>
    <w:aliases w:val="Fußnotentextf Char,Char Char,single space Char,footnote text Char,Текст сноски Знак Char,Footnote Text Char Char Char Char,FOOTNOTES Char,fn Char,ft Char,Footnote Text Char Char Char Char Char Char Char Char Char Char Char,ft2 Char"/>
    <w:basedOn w:val="DefaultParagraphFont"/>
    <w:link w:val="FootnoteText"/>
    <w:uiPriority w:val="99"/>
    <w:rsid w:val="00CF7D46"/>
    <w:rPr>
      <w:sz w:val="20"/>
      <w:szCs w:val="20"/>
    </w:rPr>
  </w:style>
  <w:style w:type="character" w:styleId="FootnoteReference">
    <w:name w:val="footnote reference"/>
    <w:basedOn w:val="DefaultParagraphFont"/>
    <w:uiPriority w:val="99"/>
    <w:semiHidden/>
    <w:unhideWhenUsed/>
    <w:rsid w:val="00CF7D46"/>
    <w:rPr>
      <w:vertAlign w:val="superscript"/>
    </w:rPr>
  </w:style>
  <w:style w:type="character" w:styleId="Hyperlink">
    <w:name w:val="Hyperlink"/>
    <w:basedOn w:val="DefaultParagraphFont"/>
    <w:uiPriority w:val="99"/>
    <w:unhideWhenUsed/>
    <w:rsid w:val="00CF7D46"/>
    <w:rPr>
      <w:color w:val="0563C1" w:themeColor="hyperlink"/>
      <w:u w:val="single"/>
    </w:rPr>
  </w:style>
  <w:style w:type="character" w:styleId="Strong">
    <w:name w:val="Strong"/>
    <w:basedOn w:val="DefaultParagraphFont"/>
    <w:uiPriority w:val="22"/>
    <w:qFormat/>
    <w:rsid w:val="00CF7D46"/>
    <w:rPr>
      <w:b/>
      <w:bCs/>
    </w:rPr>
  </w:style>
  <w:style w:type="paragraph" w:styleId="ListParagraph">
    <w:name w:val="List Paragraph"/>
    <w:basedOn w:val="Normal"/>
    <w:uiPriority w:val="34"/>
    <w:qFormat/>
    <w:rsid w:val="0061020C"/>
    <w:pPr>
      <w:ind w:left="720"/>
      <w:contextualSpacing/>
    </w:pPr>
  </w:style>
  <w:style w:type="paragraph" w:styleId="Header">
    <w:name w:val="header"/>
    <w:basedOn w:val="Normal"/>
    <w:link w:val="HeaderChar"/>
    <w:uiPriority w:val="99"/>
    <w:unhideWhenUsed/>
    <w:rsid w:val="00782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118"/>
  </w:style>
  <w:style w:type="paragraph" w:styleId="Footer">
    <w:name w:val="footer"/>
    <w:basedOn w:val="Normal"/>
    <w:link w:val="FooterChar"/>
    <w:uiPriority w:val="99"/>
    <w:unhideWhenUsed/>
    <w:rsid w:val="00782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118"/>
  </w:style>
  <w:style w:type="paragraph" w:styleId="BalloonText">
    <w:name w:val="Balloon Text"/>
    <w:basedOn w:val="Normal"/>
    <w:link w:val="BalloonTextChar"/>
    <w:uiPriority w:val="99"/>
    <w:semiHidden/>
    <w:unhideWhenUsed/>
    <w:rsid w:val="00E51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2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Char,single space,footnote text,Текст сноски Знак,Footnote Text Char Char Char,FOOTNOTES,fn,ft,Footnote Text Char Char Char Char Char Char Char Char Char Char,ft2,5_G,nota,pie,independiente,Letrero,margen,FA"/>
    <w:basedOn w:val="Normal"/>
    <w:link w:val="FootnoteTextChar"/>
    <w:uiPriority w:val="99"/>
    <w:unhideWhenUsed/>
    <w:rsid w:val="00CF7D46"/>
    <w:pPr>
      <w:spacing w:after="0" w:line="240" w:lineRule="auto"/>
    </w:pPr>
    <w:rPr>
      <w:sz w:val="20"/>
      <w:szCs w:val="20"/>
    </w:rPr>
  </w:style>
  <w:style w:type="character" w:customStyle="1" w:styleId="FootnoteTextChar">
    <w:name w:val="Footnote Text Char"/>
    <w:aliases w:val="Fußnotentextf Char,Char Char,single space Char,footnote text Char,Текст сноски Знак Char,Footnote Text Char Char Char Char,FOOTNOTES Char,fn Char,ft Char,Footnote Text Char Char Char Char Char Char Char Char Char Char Char,ft2 Char"/>
    <w:basedOn w:val="DefaultParagraphFont"/>
    <w:link w:val="FootnoteText"/>
    <w:uiPriority w:val="99"/>
    <w:rsid w:val="00CF7D46"/>
    <w:rPr>
      <w:sz w:val="20"/>
      <w:szCs w:val="20"/>
    </w:rPr>
  </w:style>
  <w:style w:type="character" w:styleId="FootnoteReference">
    <w:name w:val="footnote reference"/>
    <w:basedOn w:val="DefaultParagraphFont"/>
    <w:uiPriority w:val="99"/>
    <w:semiHidden/>
    <w:unhideWhenUsed/>
    <w:rsid w:val="00CF7D46"/>
    <w:rPr>
      <w:vertAlign w:val="superscript"/>
    </w:rPr>
  </w:style>
  <w:style w:type="character" w:styleId="Hyperlink">
    <w:name w:val="Hyperlink"/>
    <w:basedOn w:val="DefaultParagraphFont"/>
    <w:uiPriority w:val="99"/>
    <w:unhideWhenUsed/>
    <w:rsid w:val="00CF7D46"/>
    <w:rPr>
      <w:color w:val="0563C1" w:themeColor="hyperlink"/>
      <w:u w:val="single"/>
    </w:rPr>
  </w:style>
  <w:style w:type="character" w:styleId="Strong">
    <w:name w:val="Strong"/>
    <w:basedOn w:val="DefaultParagraphFont"/>
    <w:uiPriority w:val="22"/>
    <w:qFormat/>
    <w:rsid w:val="00CF7D46"/>
    <w:rPr>
      <w:b/>
      <w:bCs/>
    </w:rPr>
  </w:style>
  <w:style w:type="paragraph" w:styleId="ListParagraph">
    <w:name w:val="List Paragraph"/>
    <w:basedOn w:val="Normal"/>
    <w:uiPriority w:val="34"/>
    <w:qFormat/>
    <w:rsid w:val="0061020C"/>
    <w:pPr>
      <w:ind w:left="720"/>
      <w:contextualSpacing/>
    </w:pPr>
  </w:style>
  <w:style w:type="paragraph" w:styleId="Header">
    <w:name w:val="header"/>
    <w:basedOn w:val="Normal"/>
    <w:link w:val="HeaderChar"/>
    <w:uiPriority w:val="99"/>
    <w:unhideWhenUsed/>
    <w:rsid w:val="00782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118"/>
  </w:style>
  <w:style w:type="paragraph" w:styleId="Footer">
    <w:name w:val="footer"/>
    <w:basedOn w:val="Normal"/>
    <w:link w:val="FooterChar"/>
    <w:uiPriority w:val="99"/>
    <w:unhideWhenUsed/>
    <w:rsid w:val="00782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118"/>
  </w:style>
  <w:style w:type="paragraph" w:styleId="BalloonText">
    <w:name w:val="Balloon Text"/>
    <w:basedOn w:val="Normal"/>
    <w:link w:val="BalloonTextChar"/>
    <w:uiPriority w:val="99"/>
    <w:semiHidden/>
    <w:unhideWhenUsed/>
    <w:rsid w:val="00E51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4AE5E-5889-4A51-8519-61709EFA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Sharmeela Rassool</dc:creator>
  <cp:lastModifiedBy>BANGLADESH CONSULATE</cp:lastModifiedBy>
  <cp:revision>2</cp:revision>
  <cp:lastPrinted>2017-09-25T13:31:00Z</cp:lastPrinted>
  <dcterms:created xsi:type="dcterms:W3CDTF">2017-09-25T14:46:00Z</dcterms:created>
  <dcterms:modified xsi:type="dcterms:W3CDTF">2017-09-25T14:46:00Z</dcterms:modified>
</cp:coreProperties>
</file>